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A8356" w14:textId="77777777" w:rsidR="001E7CC4" w:rsidRPr="002A2C19" w:rsidRDefault="001E7CC4" w:rsidP="00D15E03">
      <w:pPr>
        <w:pStyle w:val="BodyTextIndent3"/>
        <w:ind w:left="-270" w:right="-450"/>
        <w:rPr>
          <w:lang w:val="fr-FR"/>
        </w:rPr>
      </w:pPr>
    </w:p>
    <w:p w14:paraId="6D73F861" w14:textId="646AA449" w:rsidR="00220006" w:rsidRPr="002A2C19" w:rsidRDefault="00220006" w:rsidP="00207A2D">
      <w:pPr>
        <w:pStyle w:val="BodyTextIndent3"/>
        <w:ind w:left="540" w:right="-450" w:hanging="540"/>
        <w:rPr>
          <w:u w:val="none"/>
          <w:lang w:val="fr-FR"/>
        </w:rPr>
      </w:pPr>
      <w:r w:rsidRPr="002A2C19">
        <w:rPr>
          <w:i/>
          <w:u w:val="none"/>
          <w:lang w:val="fr-FR"/>
        </w:rPr>
        <w:t>Exercice 1</w:t>
      </w:r>
      <w:r w:rsidRPr="002A2C19">
        <w:rPr>
          <w:u w:val="none"/>
          <w:lang w:val="fr-FR"/>
        </w:rPr>
        <w:t xml:space="preserve">: </w:t>
      </w:r>
      <w:r w:rsidR="00207A2D" w:rsidRPr="002A2C19">
        <w:rPr>
          <w:u w:val="none"/>
          <w:lang w:val="fr-FR"/>
        </w:rPr>
        <w:t>Faites des comparaisons en utilisant un comparatif de supériorité, d'infériorité ou d'égalité, le verbe être et la forme correcte de chaque adjectif</w:t>
      </w:r>
    </w:p>
    <w:p w14:paraId="6A2D689F" w14:textId="77777777" w:rsidR="00207A2D" w:rsidRPr="002A2C19" w:rsidRDefault="00207A2D" w:rsidP="00207A2D">
      <w:pPr>
        <w:pStyle w:val="BodyTextIndent3"/>
        <w:ind w:left="540" w:right="-450" w:hanging="540"/>
        <w:rPr>
          <w:u w:val="none"/>
          <w:lang w:val="fr-FR"/>
        </w:rPr>
      </w:pPr>
    </w:p>
    <w:p w14:paraId="55BF6D52" w14:textId="7F689EFF" w:rsidR="00207A2D" w:rsidRPr="00B42B22" w:rsidRDefault="00B806EF" w:rsidP="00B806EF">
      <w:pPr>
        <w:rPr>
          <w:rFonts w:ascii="Times New Roman" w:eastAsia="Times New Roman" w:hAnsi="Times New Roman" w:cs="Times New Roman"/>
          <w:lang w:val="en-US"/>
        </w:rPr>
      </w:pPr>
      <w:r w:rsidRPr="002A2C19">
        <w:rPr>
          <w:rFonts w:ascii="Times" w:hAnsi="Times"/>
        </w:rPr>
        <w:t xml:space="preserve">1. </w:t>
      </w:r>
      <w:r w:rsidR="00207A2D" w:rsidRPr="002A2C19">
        <w:rPr>
          <w:rFonts w:ascii="Times" w:hAnsi="Times"/>
          <w:i/>
        </w:rPr>
        <w:t>Exemple:</w:t>
      </w:r>
      <w:r w:rsidR="00207A2D" w:rsidRPr="002A2C19">
        <w:rPr>
          <w:rFonts w:ascii="Times" w:hAnsi="Times"/>
        </w:rPr>
        <w:t xml:space="preserve"> </w:t>
      </w:r>
      <w:r w:rsidR="006773ED" w:rsidRPr="002A2C19">
        <w:rPr>
          <w:rFonts w:ascii="Times" w:hAnsi="Times"/>
        </w:rPr>
        <w:t xml:space="preserve">Je - </w:t>
      </w:r>
      <w:r w:rsidR="0078402F" w:rsidRPr="002A2C19">
        <w:rPr>
          <w:rFonts w:ascii="Times" w:hAnsi="Times"/>
        </w:rPr>
        <w:t>rouspéteur</w:t>
      </w:r>
      <w:r w:rsidR="006773ED" w:rsidRPr="002A2C19">
        <w:rPr>
          <w:rFonts w:ascii="Times" w:hAnsi="Times"/>
        </w:rPr>
        <w:t xml:space="preserve"> - </w:t>
      </w:r>
      <w:r w:rsidRPr="002A2C19">
        <w:rPr>
          <w:rFonts w:ascii="Times" w:hAnsi="Times"/>
        </w:rPr>
        <w:t xml:space="preserve">mon/ma meilleur/e </w:t>
      </w:r>
      <w:r w:rsidR="00B42B22" w:rsidRPr="00B42B22">
        <w:rPr>
          <w:rFonts w:ascii="Times New Roman" w:eastAsia="Times New Roman" w:hAnsi="Times New Roman" w:cs="Times New Roman"/>
          <w:lang w:val="en-US"/>
        </w:rPr>
        <w:t>ami/e</w:t>
      </w:r>
    </w:p>
    <w:p w14:paraId="39058806" w14:textId="77777777" w:rsidR="00B42B22" w:rsidRPr="00B42B22" w:rsidRDefault="00207A2D" w:rsidP="00B42B22">
      <w:pPr>
        <w:rPr>
          <w:rFonts w:ascii="Times New Roman" w:eastAsia="Times New Roman" w:hAnsi="Times New Roman" w:cs="Times New Roman"/>
          <w:lang w:val="en-US"/>
        </w:rPr>
      </w:pPr>
      <w:r w:rsidRPr="002A2C19">
        <w:rPr>
          <w:rFonts w:ascii="Times" w:hAnsi="Times"/>
        </w:rPr>
        <w:tab/>
        <w:t>—&gt;</w:t>
      </w:r>
      <w:r w:rsidR="004F1873" w:rsidRPr="002A2C19">
        <w:rPr>
          <w:rFonts w:ascii="Times" w:hAnsi="Times"/>
        </w:rPr>
        <w:t xml:space="preserve"> J</w:t>
      </w:r>
      <w:r w:rsidRPr="002A2C19">
        <w:rPr>
          <w:rFonts w:ascii="Times" w:hAnsi="Times"/>
        </w:rPr>
        <w:t xml:space="preserve">e suis plus/moins/aussi </w:t>
      </w:r>
      <w:r w:rsidR="00B75245" w:rsidRPr="002A2C19">
        <w:rPr>
          <w:rFonts w:ascii="Times" w:hAnsi="Times"/>
        </w:rPr>
        <w:t>rouspéteur</w:t>
      </w:r>
      <w:r w:rsidR="0078402F" w:rsidRPr="002A2C19">
        <w:rPr>
          <w:rFonts w:ascii="Times" w:hAnsi="Times"/>
        </w:rPr>
        <w:t>/-teuse</w:t>
      </w:r>
      <w:r w:rsidRPr="002A2C19">
        <w:rPr>
          <w:rFonts w:ascii="Times" w:hAnsi="Times"/>
        </w:rPr>
        <w:t xml:space="preserve"> que mon/ma meilleur/e </w:t>
      </w:r>
      <w:r w:rsidR="00B42B22" w:rsidRPr="00B42B22">
        <w:rPr>
          <w:rFonts w:ascii="Times New Roman" w:eastAsia="Times New Roman" w:hAnsi="Times New Roman" w:cs="Times New Roman"/>
          <w:lang w:val="en-US"/>
        </w:rPr>
        <w:t>ami/e</w:t>
      </w:r>
    </w:p>
    <w:p w14:paraId="0020EBB2" w14:textId="3F97AE46" w:rsidR="00B806EF" w:rsidRPr="002A2C19" w:rsidRDefault="00B806EF" w:rsidP="00B806EF">
      <w:pPr>
        <w:rPr>
          <w:rFonts w:ascii="Times" w:hAnsi="Times"/>
        </w:rPr>
      </w:pPr>
    </w:p>
    <w:p w14:paraId="09FEAA9D" w14:textId="1C8149FD" w:rsidR="00B806EF" w:rsidRPr="002A2C19" w:rsidRDefault="00B806EF" w:rsidP="003538F5">
      <w:pPr>
        <w:spacing w:line="360" w:lineRule="auto"/>
        <w:rPr>
          <w:rFonts w:ascii="Times" w:hAnsi="Times"/>
        </w:rPr>
      </w:pPr>
      <w:r w:rsidRPr="002A2C19">
        <w:rPr>
          <w:rFonts w:ascii="Times" w:hAnsi="Times"/>
        </w:rPr>
        <w:t xml:space="preserve">2. </w:t>
      </w:r>
      <w:r w:rsidR="00707D9F" w:rsidRPr="002A2C19">
        <w:rPr>
          <w:rFonts w:ascii="Times" w:hAnsi="Times"/>
        </w:rPr>
        <w:t>Mon copain</w:t>
      </w:r>
      <w:r w:rsidR="006773ED" w:rsidRPr="002A2C19">
        <w:rPr>
          <w:rFonts w:ascii="Times" w:hAnsi="Times"/>
        </w:rPr>
        <w:t xml:space="preserve"> - </w:t>
      </w:r>
      <w:r w:rsidR="00707D9F" w:rsidRPr="002A2C19">
        <w:rPr>
          <w:rFonts w:ascii="Times" w:hAnsi="Times"/>
        </w:rPr>
        <w:t>connu</w:t>
      </w:r>
      <w:r w:rsidR="006773ED" w:rsidRPr="002A2C19">
        <w:rPr>
          <w:rFonts w:ascii="Times" w:hAnsi="Times"/>
        </w:rPr>
        <w:t xml:space="preserve"> -</w:t>
      </w:r>
      <w:r w:rsidRPr="002A2C19">
        <w:rPr>
          <w:rFonts w:ascii="Times" w:hAnsi="Times"/>
        </w:rPr>
        <w:t xml:space="preserve"> </w:t>
      </w:r>
      <w:r w:rsidR="00707D9F" w:rsidRPr="002A2C19">
        <w:rPr>
          <w:rFonts w:ascii="Times" w:hAnsi="Times"/>
        </w:rPr>
        <w:t>Tom Cruise</w:t>
      </w:r>
    </w:p>
    <w:p w14:paraId="09E3FD31" w14:textId="0B7190BD" w:rsidR="00B806EF" w:rsidRPr="002A2C19" w:rsidRDefault="00B806EF" w:rsidP="003538F5">
      <w:pPr>
        <w:spacing w:line="360" w:lineRule="auto"/>
        <w:rPr>
          <w:rFonts w:ascii="Times" w:hAnsi="Times"/>
        </w:rPr>
      </w:pPr>
      <w:r w:rsidRPr="002A2C19">
        <w:rPr>
          <w:rFonts w:ascii="Times" w:hAnsi="Times"/>
        </w:rPr>
        <w:t>3.</w:t>
      </w:r>
      <w:r w:rsidR="006773ED" w:rsidRPr="002A2C19">
        <w:rPr>
          <w:rFonts w:ascii="Times" w:hAnsi="Times"/>
        </w:rPr>
        <w:t xml:space="preserve"> </w:t>
      </w:r>
      <w:r w:rsidR="00707D9F" w:rsidRPr="002A2C19">
        <w:rPr>
          <w:rFonts w:ascii="Times" w:hAnsi="Times"/>
        </w:rPr>
        <w:t xml:space="preserve">Ma </w:t>
      </w:r>
      <w:r w:rsidR="00B75245" w:rsidRPr="002A2C19">
        <w:rPr>
          <w:rFonts w:ascii="Times" w:hAnsi="Times"/>
        </w:rPr>
        <w:t>sœur</w:t>
      </w:r>
      <w:r w:rsidR="00707D9F" w:rsidRPr="002A2C19">
        <w:rPr>
          <w:rFonts w:ascii="Times" w:hAnsi="Times"/>
        </w:rPr>
        <w:t xml:space="preserve"> - riche - Bill Gates </w:t>
      </w:r>
    </w:p>
    <w:p w14:paraId="0A74EC7A" w14:textId="0E417A55" w:rsidR="00B806EF" w:rsidRPr="002A2C19" w:rsidRDefault="00B806EF" w:rsidP="003538F5">
      <w:pPr>
        <w:spacing w:line="360" w:lineRule="auto"/>
        <w:rPr>
          <w:rFonts w:ascii="Times" w:hAnsi="Times"/>
        </w:rPr>
      </w:pPr>
      <w:r w:rsidRPr="002A2C19">
        <w:rPr>
          <w:rFonts w:ascii="Times" w:hAnsi="Times"/>
        </w:rPr>
        <w:t xml:space="preserve">4. </w:t>
      </w:r>
      <w:r w:rsidR="006773ED" w:rsidRPr="002A2C19">
        <w:rPr>
          <w:rFonts w:ascii="Times" w:hAnsi="Times"/>
        </w:rPr>
        <w:t xml:space="preserve">Mon grand-père - </w:t>
      </w:r>
      <w:r w:rsidR="0078402F" w:rsidRPr="002A2C19">
        <w:rPr>
          <w:rFonts w:ascii="Times" w:hAnsi="Times"/>
        </w:rPr>
        <w:t>vieux</w:t>
      </w:r>
      <w:r w:rsidR="006773ED" w:rsidRPr="002A2C19">
        <w:rPr>
          <w:rFonts w:ascii="Times" w:hAnsi="Times"/>
        </w:rPr>
        <w:t xml:space="preserve"> - </w:t>
      </w:r>
      <w:r w:rsidRPr="002A2C19">
        <w:rPr>
          <w:rFonts w:ascii="Times" w:hAnsi="Times"/>
        </w:rPr>
        <w:t>ma grand-mère</w:t>
      </w:r>
    </w:p>
    <w:p w14:paraId="42A0CAEE" w14:textId="7D719974" w:rsidR="00B806EF" w:rsidRPr="002A2C19" w:rsidRDefault="00B806EF" w:rsidP="003538F5">
      <w:pPr>
        <w:spacing w:line="360" w:lineRule="auto"/>
        <w:rPr>
          <w:rFonts w:ascii="Times" w:hAnsi="Times"/>
        </w:rPr>
      </w:pPr>
      <w:r w:rsidRPr="002A2C19">
        <w:rPr>
          <w:rFonts w:ascii="Times" w:hAnsi="Times"/>
        </w:rPr>
        <w:t xml:space="preserve">5. </w:t>
      </w:r>
      <w:r w:rsidR="006773ED" w:rsidRPr="002A2C19">
        <w:rPr>
          <w:rFonts w:ascii="Times" w:hAnsi="Times"/>
        </w:rPr>
        <w:t>Mon frère - décontracté -</w:t>
      </w:r>
      <w:r w:rsidRPr="002A2C19">
        <w:rPr>
          <w:rFonts w:ascii="Times" w:hAnsi="Times"/>
        </w:rPr>
        <w:t xml:space="preserve"> mes parents</w:t>
      </w:r>
    </w:p>
    <w:p w14:paraId="2D95F1C2" w14:textId="69B8285D" w:rsidR="00B806EF" w:rsidRPr="002A2C19" w:rsidRDefault="00B806EF" w:rsidP="003538F5">
      <w:pPr>
        <w:spacing w:line="360" w:lineRule="auto"/>
        <w:rPr>
          <w:rFonts w:ascii="Times" w:hAnsi="Times"/>
        </w:rPr>
      </w:pPr>
      <w:r w:rsidRPr="002A2C19">
        <w:rPr>
          <w:rFonts w:ascii="Times" w:hAnsi="Times"/>
        </w:rPr>
        <w:t xml:space="preserve">6. </w:t>
      </w:r>
      <w:r w:rsidR="006773ED" w:rsidRPr="002A2C19">
        <w:rPr>
          <w:rFonts w:ascii="Times" w:hAnsi="Times"/>
        </w:rPr>
        <w:t xml:space="preserve">Mon voisin de droite - </w:t>
      </w:r>
      <w:r w:rsidR="0078402F" w:rsidRPr="002A2C19">
        <w:rPr>
          <w:rFonts w:ascii="Times" w:hAnsi="Times"/>
        </w:rPr>
        <w:t>conservateur</w:t>
      </w:r>
      <w:r w:rsidR="006773ED" w:rsidRPr="002A2C19">
        <w:rPr>
          <w:rFonts w:ascii="Times" w:hAnsi="Times"/>
        </w:rPr>
        <w:t xml:space="preserve"> - </w:t>
      </w:r>
      <w:r w:rsidRPr="002A2C19">
        <w:rPr>
          <w:rFonts w:ascii="Times" w:hAnsi="Times"/>
        </w:rPr>
        <w:t>mon voisin</w:t>
      </w:r>
      <w:r w:rsidR="006773ED" w:rsidRPr="002A2C19">
        <w:rPr>
          <w:rFonts w:ascii="Times" w:hAnsi="Times"/>
        </w:rPr>
        <w:t xml:space="preserve"> de gauche</w:t>
      </w:r>
    </w:p>
    <w:p w14:paraId="6C6859D8" w14:textId="13F12756" w:rsidR="00B806EF" w:rsidRPr="002A2C19" w:rsidRDefault="00B806EF" w:rsidP="003538F5">
      <w:pPr>
        <w:spacing w:line="360" w:lineRule="auto"/>
        <w:rPr>
          <w:rFonts w:ascii="Times" w:hAnsi="Times"/>
        </w:rPr>
      </w:pPr>
      <w:r w:rsidRPr="002A2C19">
        <w:rPr>
          <w:rFonts w:ascii="Times" w:hAnsi="Times"/>
        </w:rPr>
        <w:t xml:space="preserve">7. </w:t>
      </w:r>
      <w:r w:rsidR="006773ED" w:rsidRPr="002A2C19">
        <w:rPr>
          <w:rFonts w:ascii="Times" w:hAnsi="Times"/>
        </w:rPr>
        <w:t xml:space="preserve">Le président de la république française - </w:t>
      </w:r>
      <w:r w:rsidR="0078402F" w:rsidRPr="002A2C19">
        <w:rPr>
          <w:rFonts w:ascii="Times" w:hAnsi="Times"/>
        </w:rPr>
        <w:t xml:space="preserve">libéral </w:t>
      </w:r>
      <w:r w:rsidR="006773ED" w:rsidRPr="002A2C19">
        <w:rPr>
          <w:rFonts w:ascii="Times" w:hAnsi="Times"/>
        </w:rPr>
        <w:t xml:space="preserve">- </w:t>
      </w:r>
      <w:r w:rsidRPr="002A2C19">
        <w:rPr>
          <w:rFonts w:ascii="Times" w:hAnsi="Times"/>
        </w:rPr>
        <w:t>le pré</w:t>
      </w:r>
      <w:r w:rsidR="006773ED" w:rsidRPr="002A2C19">
        <w:rPr>
          <w:rFonts w:ascii="Times" w:hAnsi="Times"/>
        </w:rPr>
        <w:t>sident des É</w:t>
      </w:r>
      <w:r w:rsidRPr="002A2C19">
        <w:rPr>
          <w:rFonts w:ascii="Times" w:hAnsi="Times"/>
        </w:rPr>
        <w:t>tats-Unis</w:t>
      </w:r>
    </w:p>
    <w:p w14:paraId="7A4BA069" w14:textId="23E92219" w:rsidR="00B806EF" w:rsidRPr="002A2C19" w:rsidRDefault="00B806EF" w:rsidP="003538F5">
      <w:pPr>
        <w:spacing w:line="360" w:lineRule="auto"/>
        <w:rPr>
          <w:rFonts w:ascii="Times" w:hAnsi="Times"/>
        </w:rPr>
      </w:pPr>
      <w:r w:rsidRPr="002A2C19">
        <w:rPr>
          <w:rFonts w:ascii="Times" w:hAnsi="Times"/>
        </w:rPr>
        <w:t xml:space="preserve">8. </w:t>
      </w:r>
      <w:r w:rsidR="00707D9F" w:rsidRPr="002A2C19">
        <w:rPr>
          <w:rFonts w:ascii="Times" w:hAnsi="Times"/>
        </w:rPr>
        <w:t>Ma cousine - franc</w:t>
      </w:r>
      <w:r w:rsidR="00D824CE" w:rsidRPr="002A2C19">
        <w:rPr>
          <w:rFonts w:ascii="Times" w:hAnsi="Times"/>
        </w:rPr>
        <w:t xml:space="preserve"> - </w:t>
      </w:r>
      <w:r w:rsidR="00707D9F" w:rsidRPr="002A2C19">
        <w:rPr>
          <w:rFonts w:ascii="Times" w:hAnsi="Times"/>
        </w:rPr>
        <w:t>mon cousin</w:t>
      </w:r>
    </w:p>
    <w:p w14:paraId="4255E08B" w14:textId="0714093B" w:rsidR="00B806EF" w:rsidRPr="002A2C19" w:rsidRDefault="00B806EF" w:rsidP="003538F5">
      <w:pPr>
        <w:spacing w:line="360" w:lineRule="auto"/>
        <w:rPr>
          <w:rFonts w:ascii="Times" w:hAnsi="Times"/>
        </w:rPr>
      </w:pPr>
      <w:r w:rsidRPr="002A2C19">
        <w:rPr>
          <w:rFonts w:ascii="Times" w:hAnsi="Times"/>
        </w:rPr>
        <w:t xml:space="preserve">9. </w:t>
      </w:r>
      <w:r w:rsidR="006773ED" w:rsidRPr="002A2C19">
        <w:rPr>
          <w:rFonts w:ascii="Times" w:hAnsi="Times"/>
        </w:rPr>
        <w:t>Mon père - intelligent -</w:t>
      </w:r>
      <w:r w:rsidRPr="002A2C19">
        <w:rPr>
          <w:rFonts w:ascii="Times" w:hAnsi="Times"/>
        </w:rPr>
        <w:t xml:space="preserve"> Albert Einstein</w:t>
      </w:r>
    </w:p>
    <w:p w14:paraId="73940CD5" w14:textId="5379CCD5" w:rsidR="00B806EF" w:rsidRPr="002A2C19" w:rsidRDefault="00B806EF" w:rsidP="003538F5">
      <w:pPr>
        <w:spacing w:line="360" w:lineRule="auto"/>
        <w:rPr>
          <w:rFonts w:ascii="Times" w:hAnsi="Times"/>
        </w:rPr>
      </w:pPr>
      <w:r w:rsidRPr="002A2C19">
        <w:rPr>
          <w:rFonts w:ascii="Times" w:hAnsi="Times"/>
        </w:rPr>
        <w:t xml:space="preserve">10. </w:t>
      </w:r>
      <w:r w:rsidR="00707D9F" w:rsidRPr="002A2C19">
        <w:rPr>
          <w:rFonts w:ascii="Times" w:hAnsi="Times"/>
        </w:rPr>
        <w:t xml:space="preserve">Mon frère et moi - sportif - notre </w:t>
      </w:r>
      <w:r w:rsidR="00B75245" w:rsidRPr="002A2C19">
        <w:rPr>
          <w:rFonts w:ascii="Times" w:hAnsi="Times"/>
        </w:rPr>
        <w:t>sœur</w:t>
      </w:r>
    </w:p>
    <w:p w14:paraId="11BD4D81" w14:textId="754B3FDE" w:rsidR="00B806EF" w:rsidRPr="002A2C19" w:rsidRDefault="00B806EF" w:rsidP="003538F5">
      <w:pPr>
        <w:spacing w:line="360" w:lineRule="auto"/>
        <w:rPr>
          <w:rFonts w:ascii="Times" w:hAnsi="Times"/>
        </w:rPr>
      </w:pPr>
      <w:r w:rsidRPr="002A2C19">
        <w:rPr>
          <w:rFonts w:ascii="Times" w:hAnsi="Times"/>
        </w:rPr>
        <w:t xml:space="preserve">11. </w:t>
      </w:r>
      <w:r w:rsidR="006773ED" w:rsidRPr="002A2C19">
        <w:rPr>
          <w:rFonts w:ascii="Times" w:hAnsi="Times"/>
        </w:rPr>
        <w:t>Je - jeune -</w:t>
      </w:r>
      <w:r w:rsidRPr="002A2C19">
        <w:rPr>
          <w:rFonts w:ascii="Times" w:hAnsi="Times"/>
        </w:rPr>
        <w:t xml:space="preserve"> ma prof de français</w:t>
      </w:r>
    </w:p>
    <w:p w14:paraId="265306BC" w14:textId="5D46B35B" w:rsidR="00B806EF" w:rsidRPr="002A2C19" w:rsidRDefault="00B806EF" w:rsidP="003538F5">
      <w:pPr>
        <w:spacing w:line="360" w:lineRule="auto"/>
        <w:rPr>
          <w:rFonts w:ascii="Times" w:hAnsi="Times"/>
        </w:rPr>
      </w:pPr>
      <w:r w:rsidRPr="002A2C19">
        <w:rPr>
          <w:rFonts w:ascii="Times" w:hAnsi="Times"/>
        </w:rPr>
        <w:t xml:space="preserve">12. </w:t>
      </w:r>
      <w:r w:rsidR="006773ED" w:rsidRPr="002A2C19">
        <w:rPr>
          <w:rFonts w:ascii="Times" w:hAnsi="Times"/>
        </w:rPr>
        <w:t xml:space="preserve">Marion Cotillard - beau - </w:t>
      </w:r>
      <w:r w:rsidRPr="002A2C19">
        <w:rPr>
          <w:rFonts w:ascii="Times" w:hAnsi="Times"/>
        </w:rPr>
        <w:t>Angelina Jolie</w:t>
      </w:r>
    </w:p>
    <w:p w14:paraId="5A362EF7" w14:textId="17212A8B" w:rsidR="00B806EF" w:rsidRPr="002A2C19" w:rsidRDefault="00B806EF" w:rsidP="003538F5">
      <w:pPr>
        <w:spacing w:line="360" w:lineRule="auto"/>
        <w:rPr>
          <w:rFonts w:ascii="Times" w:hAnsi="Times"/>
        </w:rPr>
      </w:pPr>
      <w:r w:rsidRPr="002A2C19">
        <w:rPr>
          <w:rFonts w:ascii="Times" w:hAnsi="Times"/>
        </w:rPr>
        <w:t xml:space="preserve">13. </w:t>
      </w:r>
      <w:r w:rsidR="006773ED" w:rsidRPr="002A2C19">
        <w:rPr>
          <w:rFonts w:ascii="Times" w:hAnsi="Times"/>
        </w:rPr>
        <w:t>Vous - bon en français -</w:t>
      </w:r>
      <w:r w:rsidRPr="002A2C19">
        <w:rPr>
          <w:rFonts w:ascii="Times" w:hAnsi="Times"/>
        </w:rPr>
        <w:t xml:space="preserve"> </w:t>
      </w:r>
      <w:r w:rsidR="006773ED" w:rsidRPr="002A2C19">
        <w:rPr>
          <w:rFonts w:ascii="Times" w:hAnsi="Times"/>
        </w:rPr>
        <w:t>votre</w:t>
      </w:r>
      <w:r w:rsidRPr="002A2C19">
        <w:rPr>
          <w:rFonts w:ascii="Times" w:hAnsi="Times"/>
        </w:rPr>
        <w:t xml:space="preserve"> père</w:t>
      </w:r>
      <w:r w:rsidR="006773ED" w:rsidRPr="002A2C19">
        <w:rPr>
          <w:rFonts w:ascii="Times" w:hAnsi="Times"/>
        </w:rPr>
        <w:t>?</w:t>
      </w:r>
    </w:p>
    <w:p w14:paraId="6BB49D4F" w14:textId="4DD904B7" w:rsidR="00B806EF" w:rsidRPr="002A2C19" w:rsidRDefault="00B806EF" w:rsidP="003538F5">
      <w:pPr>
        <w:spacing w:line="360" w:lineRule="auto"/>
        <w:rPr>
          <w:rFonts w:ascii="Times" w:hAnsi="Times"/>
        </w:rPr>
      </w:pPr>
      <w:r w:rsidRPr="002A2C19">
        <w:rPr>
          <w:rFonts w:ascii="Times" w:hAnsi="Times"/>
        </w:rPr>
        <w:t xml:space="preserve">14. </w:t>
      </w:r>
      <w:r w:rsidR="00707D9F" w:rsidRPr="002A2C19">
        <w:rPr>
          <w:rFonts w:ascii="Times" w:hAnsi="Times"/>
        </w:rPr>
        <w:t xml:space="preserve">Je - travailleur - mon/ma </w:t>
      </w:r>
      <w:r w:rsidR="00B75245" w:rsidRPr="002A2C19">
        <w:rPr>
          <w:rFonts w:ascii="Times" w:hAnsi="Times"/>
        </w:rPr>
        <w:t>colocataire</w:t>
      </w:r>
      <w:r w:rsidR="00707D9F" w:rsidRPr="002A2C19">
        <w:rPr>
          <w:rFonts w:ascii="Times" w:hAnsi="Times"/>
        </w:rPr>
        <w:t xml:space="preserve"> </w:t>
      </w:r>
    </w:p>
    <w:p w14:paraId="0B03C8E7" w14:textId="68703A20" w:rsidR="00B806EF" w:rsidRPr="002A2C19" w:rsidRDefault="00B806EF" w:rsidP="003538F5">
      <w:pPr>
        <w:spacing w:line="360" w:lineRule="auto"/>
        <w:rPr>
          <w:rFonts w:ascii="Times" w:hAnsi="Times"/>
        </w:rPr>
      </w:pPr>
      <w:r w:rsidRPr="002A2C19">
        <w:rPr>
          <w:rFonts w:ascii="Times" w:hAnsi="Times"/>
        </w:rPr>
        <w:t xml:space="preserve">15. </w:t>
      </w:r>
      <w:r w:rsidR="00207A2D" w:rsidRPr="002A2C19">
        <w:rPr>
          <w:rFonts w:ascii="Times" w:hAnsi="Times"/>
        </w:rPr>
        <w:t>Je</w:t>
      </w:r>
      <w:r w:rsidR="006773ED" w:rsidRPr="002A2C19">
        <w:rPr>
          <w:rFonts w:ascii="Times" w:hAnsi="Times"/>
        </w:rPr>
        <w:t xml:space="preserve"> - rêveur - </w:t>
      </w:r>
      <w:r w:rsidRPr="002A2C19">
        <w:rPr>
          <w:rFonts w:ascii="Times" w:hAnsi="Times"/>
        </w:rPr>
        <w:t>les autres étudiants</w:t>
      </w:r>
    </w:p>
    <w:p w14:paraId="4FFE5A2D" w14:textId="77777777" w:rsidR="00EA592D" w:rsidRPr="002A2C19" w:rsidRDefault="00EA592D" w:rsidP="00220006">
      <w:pPr>
        <w:pStyle w:val="BodyTextIndent3"/>
        <w:ind w:left="0" w:right="-450" w:firstLine="0"/>
        <w:rPr>
          <w:u w:val="none"/>
          <w:lang w:val="fr-FR"/>
        </w:rPr>
      </w:pPr>
    </w:p>
    <w:p w14:paraId="6BA4D993" w14:textId="74EEB0F8" w:rsidR="00CB3EB2" w:rsidRPr="002A2C19" w:rsidRDefault="00CB3EB2" w:rsidP="004D11F2">
      <w:pPr>
        <w:pStyle w:val="BodyTextIndent3"/>
        <w:ind w:left="0" w:firstLine="0"/>
        <w:rPr>
          <w:u w:val="none"/>
          <w:lang w:val="fr-FR"/>
        </w:rPr>
      </w:pPr>
      <w:r w:rsidRPr="002A2C19">
        <w:rPr>
          <w:i/>
          <w:u w:val="none"/>
          <w:lang w:val="fr-FR"/>
        </w:rPr>
        <w:t>Exercice 2</w:t>
      </w:r>
      <w:r w:rsidRPr="002A2C19">
        <w:rPr>
          <w:u w:val="none"/>
          <w:lang w:val="fr-FR"/>
        </w:rPr>
        <w:t xml:space="preserve">: </w:t>
      </w:r>
      <w:r w:rsidR="00D824CE" w:rsidRPr="002A2C19">
        <w:rPr>
          <w:u w:val="none"/>
          <w:lang w:val="fr-FR"/>
        </w:rPr>
        <w:t xml:space="preserve">Aline et Jean-Claude vont faire des courses au supermarché. Comparez les quantités de ce qu'ils achètent en utilisant le verbe proposé et </w:t>
      </w:r>
      <w:r w:rsidR="00D824CE" w:rsidRPr="002A2C19">
        <w:rPr>
          <w:b/>
          <w:u w:val="none"/>
          <w:lang w:val="fr-FR"/>
        </w:rPr>
        <w:t>plus de, autant de ou moins de</w:t>
      </w:r>
      <w:r w:rsidR="00D824CE" w:rsidRPr="002A2C19">
        <w:rPr>
          <w:u w:val="none"/>
          <w:lang w:val="fr-FR"/>
        </w:rPr>
        <w:t xml:space="preserve"> </w:t>
      </w:r>
    </w:p>
    <w:p w14:paraId="2DB23969" w14:textId="77777777" w:rsidR="004D11F2" w:rsidRPr="002A2C19" w:rsidRDefault="004D11F2" w:rsidP="00220006">
      <w:pPr>
        <w:pStyle w:val="BodyTextIndent3"/>
        <w:ind w:left="0" w:right="-450" w:firstLine="0"/>
        <w:rPr>
          <w:sz w:val="12"/>
          <w:szCs w:val="12"/>
          <w:u w:val="none"/>
          <w:lang w:val="fr-FR"/>
        </w:rPr>
      </w:pPr>
    </w:p>
    <w:p w14:paraId="53994548" w14:textId="078252E1" w:rsidR="00D824CE" w:rsidRPr="002A2C19" w:rsidRDefault="004D11F2" w:rsidP="00220006">
      <w:pPr>
        <w:pStyle w:val="BodyTextIndent3"/>
        <w:ind w:left="0" w:right="-450" w:firstLine="0"/>
        <w:rPr>
          <w:u w:val="none"/>
          <w:lang w:val="fr-FR"/>
        </w:rPr>
      </w:pPr>
      <w:r w:rsidRPr="002A2C19">
        <w:rPr>
          <w:i/>
          <w:u w:val="none"/>
          <w:lang w:val="fr-FR"/>
        </w:rPr>
        <w:t xml:space="preserve">Exemple: </w:t>
      </w:r>
      <w:r w:rsidRPr="002A2C19">
        <w:rPr>
          <w:u w:val="none"/>
          <w:lang w:val="fr-FR"/>
        </w:rPr>
        <w:t>Jean-Claude achète plus de tomates qu'Aline</w:t>
      </w:r>
    </w:p>
    <w:p w14:paraId="29514969" w14:textId="77777777" w:rsidR="004D11F2" w:rsidRPr="002A2C19" w:rsidRDefault="004D11F2" w:rsidP="00220006">
      <w:pPr>
        <w:pStyle w:val="BodyTextIndent3"/>
        <w:ind w:left="0" w:right="-450" w:firstLine="0"/>
        <w:rPr>
          <w:u w:val="none"/>
          <w:lang w:val="fr-FR"/>
        </w:rPr>
      </w:pPr>
    </w:p>
    <w:tbl>
      <w:tblPr>
        <w:tblStyle w:val="TableGrid"/>
        <w:tblW w:w="10461" w:type="dxa"/>
        <w:tblInd w:w="101" w:type="dxa"/>
        <w:tblLook w:val="04A0" w:firstRow="1" w:lastRow="0" w:firstColumn="1" w:lastColumn="0" w:noHBand="0" w:noVBand="1"/>
      </w:tblPr>
      <w:tblGrid>
        <w:gridCol w:w="2891"/>
        <w:gridCol w:w="2768"/>
        <w:gridCol w:w="2452"/>
        <w:gridCol w:w="2350"/>
      </w:tblGrid>
      <w:tr w:rsidR="004D11F2" w:rsidRPr="007D3BFB" w14:paraId="65D654DC" w14:textId="3CA789B8" w:rsidTr="004D11F2">
        <w:tc>
          <w:tcPr>
            <w:tcW w:w="2891" w:type="dxa"/>
          </w:tcPr>
          <w:p w14:paraId="4F8068A7" w14:textId="0AD6672E" w:rsidR="004D11F2" w:rsidRPr="007D3BFB" w:rsidRDefault="004D11F2" w:rsidP="00220006">
            <w:pPr>
              <w:pStyle w:val="BodyTextIndent3"/>
              <w:ind w:left="0" w:right="-450" w:firstLine="0"/>
              <w:rPr>
                <w:b/>
                <w:u w:val="none"/>
                <w:lang w:val="fr-FR"/>
              </w:rPr>
            </w:pPr>
            <w:r w:rsidRPr="007D3BFB">
              <w:rPr>
                <w:b/>
                <w:u w:val="none"/>
                <w:lang w:val="fr-FR"/>
              </w:rPr>
              <w:t>aliments</w:t>
            </w:r>
          </w:p>
        </w:tc>
        <w:tc>
          <w:tcPr>
            <w:tcW w:w="2768" w:type="dxa"/>
          </w:tcPr>
          <w:p w14:paraId="0C3BC13D" w14:textId="67FB07D3" w:rsidR="004D11F2" w:rsidRPr="007D3BFB" w:rsidRDefault="004D11F2" w:rsidP="00220006">
            <w:pPr>
              <w:pStyle w:val="BodyTextIndent3"/>
              <w:ind w:left="0" w:right="-450" w:firstLine="0"/>
              <w:rPr>
                <w:b/>
                <w:u w:val="none"/>
                <w:lang w:val="fr-FR"/>
              </w:rPr>
            </w:pPr>
            <w:r w:rsidRPr="007D3BFB">
              <w:rPr>
                <w:b/>
                <w:u w:val="none"/>
                <w:lang w:val="fr-FR"/>
              </w:rPr>
              <w:t>verbe</w:t>
            </w:r>
          </w:p>
        </w:tc>
        <w:tc>
          <w:tcPr>
            <w:tcW w:w="2452" w:type="dxa"/>
          </w:tcPr>
          <w:p w14:paraId="656F6CCA" w14:textId="2306F732" w:rsidR="004D11F2" w:rsidRPr="007D3BFB" w:rsidRDefault="004D11F2" w:rsidP="00220006">
            <w:pPr>
              <w:pStyle w:val="BodyTextIndent3"/>
              <w:ind w:left="0" w:right="-450" w:firstLine="0"/>
              <w:rPr>
                <w:b/>
                <w:u w:val="none"/>
                <w:lang w:val="fr-FR"/>
              </w:rPr>
            </w:pPr>
            <w:r w:rsidRPr="007D3BFB">
              <w:rPr>
                <w:b/>
                <w:u w:val="none"/>
                <w:lang w:val="fr-FR"/>
              </w:rPr>
              <w:t>Aline</w:t>
            </w:r>
          </w:p>
        </w:tc>
        <w:tc>
          <w:tcPr>
            <w:tcW w:w="2350" w:type="dxa"/>
          </w:tcPr>
          <w:p w14:paraId="1F6E414C" w14:textId="31190AC4" w:rsidR="004D11F2" w:rsidRPr="007D3BFB" w:rsidRDefault="004D11F2" w:rsidP="00220006">
            <w:pPr>
              <w:pStyle w:val="BodyTextIndent3"/>
              <w:ind w:left="0" w:right="-450" w:firstLine="0"/>
              <w:rPr>
                <w:b/>
                <w:u w:val="none"/>
                <w:lang w:val="fr-FR"/>
              </w:rPr>
            </w:pPr>
            <w:r w:rsidRPr="007D3BFB">
              <w:rPr>
                <w:b/>
                <w:u w:val="none"/>
                <w:lang w:val="fr-FR"/>
              </w:rPr>
              <w:t>Jean-Claude</w:t>
            </w:r>
          </w:p>
        </w:tc>
      </w:tr>
      <w:tr w:rsidR="004D11F2" w:rsidRPr="002A2C19" w14:paraId="2626201E" w14:textId="7F8258C3" w:rsidTr="004D11F2">
        <w:tc>
          <w:tcPr>
            <w:tcW w:w="2891" w:type="dxa"/>
          </w:tcPr>
          <w:p w14:paraId="6A827920" w14:textId="5E5C5E2A" w:rsidR="004D11F2" w:rsidRPr="002A2C19" w:rsidRDefault="004D11F2" w:rsidP="00220006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tomates</w:t>
            </w:r>
          </w:p>
        </w:tc>
        <w:tc>
          <w:tcPr>
            <w:tcW w:w="2768" w:type="dxa"/>
          </w:tcPr>
          <w:p w14:paraId="2A6DAE79" w14:textId="648CF626" w:rsidR="004D11F2" w:rsidRPr="002A2C19" w:rsidRDefault="004D11F2" w:rsidP="00220006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acheter</w:t>
            </w:r>
          </w:p>
        </w:tc>
        <w:tc>
          <w:tcPr>
            <w:tcW w:w="2452" w:type="dxa"/>
          </w:tcPr>
          <w:p w14:paraId="5FBBDB66" w14:textId="5D45F4A8" w:rsidR="004D11F2" w:rsidRPr="002A2C19" w:rsidRDefault="004D11F2" w:rsidP="00220006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trois</w:t>
            </w:r>
          </w:p>
        </w:tc>
        <w:tc>
          <w:tcPr>
            <w:tcW w:w="2350" w:type="dxa"/>
          </w:tcPr>
          <w:p w14:paraId="1D5D4CE7" w14:textId="28BEDDF7" w:rsidR="004D11F2" w:rsidRPr="002A2C19" w:rsidRDefault="004D11F2" w:rsidP="00220006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quatre</w:t>
            </w:r>
          </w:p>
        </w:tc>
      </w:tr>
      <w:tr w:rsidR="004D11F2" w:rsidRPr="002A2C19" w14:paraId="507F372E" w14:textId="3AD1C236" w:rsidTr="004D11F2">
        <w:tc>
          <w:tcPr>
            <w:tcW w:w="2891" w:type="dxa"/>
          </w:tcPr>
          <w:p w14:paraId="1FAADE11" w14:textId="7C50BACD" w:rsidR="004D11F2" w:rsidRPr="002A2C19" w:rsidRDefault="004D11F2" w:rsidP="00220006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champignons</w:t>
            </w:r>
          </w:p>
        </w:tc>
        <w:tc>
          <w:tcPr>
            <w:tcW w:w="2768" w:type="dxa"/>
          </w:tcPr>
          <w:p w14:paraId="7915EA5E" w14:textId="409B476E" w:rsidR="004D11F2" w:rsidRPr="002A2C19" w:rsidRDefault="004D11F2" w:rsidP="004D11F2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prendre</w:t>
            </w:r>
          </w:p>
        </w:tc>
        <w:tc>
          <w:tcPr>
            <w:tcW w:w="2452" w:type="dxa"/>
          </w:tcPr>
          <w:p w14:paraId="626AA6CF" w14:textId="5FC7B369" w:rsidR="004D11F2" w:rsidRPr="002A2C19" w:rsidRDefault="004D11F2" w:rsidP="00220006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un kilo et demi</w:t>
            </w:r>
          </w:p>
        </w:tc>
        <w:tc>
          <w:tcPr>
            <w:tcW w:w="2350" w:type="dxa"/>
          </w:tcPr>
          <w:p w14:paraId="259AC2C3" w14:textId="3D5621A0" w:rsidR="004D11F2" w:rsidRPr="002A2C19" w:rsidRDefault="004D11F2" w:rsidP="00220006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un kilo</w:t>
            </w:r>
          </w:p>
        </w:tc>
      </w:tr>
      <w:tr w:rsidR="004D11F2" w:rsidRPr="002A2C19" w14:paraId="15A25504" w14:textId="550F68D3" w:rsidTr="004D11F2">
        <w:tc>
          <w:tcPr>
            <w:tcW w:w="2891" w:type="dxa"/>
          </w:tcPr>
          <w:p w14:paraId="7D813342" w14:textId="7571B75F" w:rsidR="004D11F2" w:rsidRPr="002A2C19" w:rsidRDefault="004D11F2" w:rsidP="00220006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côtelettes d'agneau</w:t>
            </w:r>
          </w:p>
        </w:tc>
        <w:tc>
          <w:tcPr>
            <w:tcW w:w="2768" w:type="dxa"/>
          </w:tcPr>
          <w:p w14:paraId="60987571" w14:textId="27DAF239" w:rsidR="004D11F2" w:rsidRPr="002A2C19" w:rsidRDefault="004D11F2" w:rsidP="00220006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demander</w:t>
            </w:r>
          </w:p>
        </w:tc>
        <w:tc>
          <w:tcPr>
            <w:tcW w:w="2452" w:type="dxa"/>
          </w:tcPr>
          <w:p w14:paraId="5C148B44" w14:textId="0B3AAFF2" w:rsidR="004D11F2" w:rsidRPr="002A2C19" w:rsidRDefault="004D11F2" w:rsidP="00220006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cinq</w:t>
            </w:r>
          </w:p>
        </w:tc>
        <w:tc>
          <w:tcPr>
            <w:tcW w:w="2350" w:type="dxa"/>
          </w:tcPr>
          <w:p w14:paraId="39207733" w14:textId="2C54C93F" w:rsidR="004D11F2" w:rsidRPr="002A2C19" w:rsidRDefault="004D11F2" w:rsidP="00220006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cinq</w:t>
            </w:r>
          </w:p>
        </w:tc>
      </w:tr>
      <w:tr w:rsidR="004D11F2" w:rsidRPr="002A2C19" w14:paraId="17012E0C" w14:textId="54E3D459" w:rsidTr="004D11F2">
        <w:tc>
          <w:tcPr>
            <w:tcW w:w="2891" w:type="dxa"/>
          </w:tcPr>
          <w:p w14:paraId="3014CFF1" w14:textId="1573D405" w:rsidR="004D11F2" w:rsidRPr="002A2C19" w:rsidRDefault="004D11F2" w:rsidP="00220006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yaourts</w:t>
            </w:r>
          </w:p>
        </w:tc>
        <w:tc>
          <w:tcPr>
            <w:tcW w:w="2768" w:type="dxa"/>
          </w:tcPr>
          <w:p w14:paraId="297A29F1" w14:textId="173AFD1E" w:rsidR="004D11F2" w:rsidRPr="002A2C19" w:rsidRDefault="004D11F2" w:rsidP="00220006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veut</w:t>
            </w:r>
          </w:p>
        </w:tc>
        <w:tc>
          <w:tcPr>
            <w:tcW w:w="2452" w:type="dxa"/>
          </w:tcPr>
          <w:p w14:paraId="0AED1D77" w14:textId="657C807F" w:rsidR="004D11F2" w:rsidRPr="002A2C19" w:rsidRDefault="004D11F2" w:rsidP="00220006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une douzaine</w:t>
            </w:r>
          </w:p>
        </w:tc>
        <w:tc>
          <w:tcPr>
            <w:tcW w:w="2350" w:type="dxa"/>
          </w:tcPr>
          <w:p w14:paraId="183455D7" w14:textId="4BB952B9" w:rsidR="004D11F2" w:rsidRPr="002A2C19" w:rsidRDefault="004D11F2" w:rsidP="00220006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six</w:t>
            </w:r>
          </w:p>
        </w:tc>
      </w:tr>
      <w:tr w:rsidR="005B1AA2" w:rsidRPr="002A2C19" w14:paraId="0195A239" w14:textId="77777777" w:rsidTr="00DD106A">
        <w:tc>
          <w:tcPr>
            <w:tcW w:w="2891" w:type="dxa"/>
          </w:tcPr>
          <w:p w14:paraId="4A1089C2" w14:textId="77777777" w:rsidR="005B1AA2" w:rsidRPr="002A2C19" w:rsidRDefault="005B1AA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lait</w:t>
            </w:r>
          </w:p>
        </w:tc>
        <w:tc>
          <w:tcPr>
            <w:tcW w:w="2768" w:type="dxa"/>
          </w:tcPr>
          <w:p w14:paraId="7781C611" w14:textId="77777777" w:rsidR="005B1AA2" w:rsidRPr="002A2C19" w:rsidRDefault="005B1AA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voudrait</w:t>
            </w:r>
          </w:p>
        </w:tc>
        <w:tc>
          <w:tcPr>
            <w:tcW w:w="2452" w:type="dxa"/>
          </w:tcPr>
          <w:p w14:paraId="48987E46" w14:textId="77777777" w:rsidR="005B1AA2" w:rsidRPr="002A2C19" w:rsidRDefault="005B1AA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un demi-litre</w:t>
            </w:r>
          </w:p>
        </w:tc>
        <w:tc>
          <w:tcPr>
            <w:tcW w:w="2350" w:type="dxa"/>
          </w:tcPr>
          <w:p w14:paraId="1D312643" w14:textId="77777777" w:rsidR="005B1AA2" w:rsidRPr="002A2C19" w:rsidRDefault="005B1AA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un litre</w:t>
            </w:r>
          </w:p>
        </w:tc>
      </w:tr>
    </w:tbl>
    <w:p w14:paraId="040801E0" w14:textId="01A80661" w:rsidR="000552AB" w:rsidRPr="002A2C19" w:rsidRDefault="000552AB" w:rsidP="00220006">
      <w:pPr>
        <w:pStyle w:val="BodyTextIndent3"/>
        <w:ind w:left="0" w:right="-450" w:firstLine="0"/>
        <w:rPr>
          <w:u w:val="none"/>
          <w:lang w:val="fr-FR"/>
        </w:rPr>
      </w:pPr>
    </w:p>
    <w:p w14:paraId="260972E2" w14:textId="77777777" w:rsidR="000552AB" w:rsidRPr="002A2C19" w:rsidRDefault="000552AB">
      <w:pPr>
        <w:rPr>
          <w:rFonts w:ascii="Times" w:eastAsia="Times New Roman" w:hAnsi="Times" w:cs="Times New Roman"/>
          <w:szCs w:val="20"/>
        </w:rPr>
      </w:pPr>
      <w:r w:rsidRPr="002A2C19">
        <w:br w:type="page"/>
      </w:r>
    </w:p>
    <w:p w14:paraId="51C6C2B8" w14:textId="28615911" w:rsidR="005414DB" w:rsidRPr="002A2C19" w:rsidRDefault="00626FAB" w:rsidP="00BF7839">
      <w:pPr>
        <w:pStyle w:val="BodyTextIndent3"/>
        <w:ind w:left="450" w:right="180" w:hanging="450"/>
        <w:rPr>
          <w:u w:val="none"/>
          <w:lang w:val="fr-FR"/>
        </w:rPr>
      </w:pPr>
      <w:r w:rsidRPr="002A2C19">
        <w:rPr>
          <w:i/>
          <w:u w:val="none"/>
          <w:lang w:val="fr-FR"/>
        </w:rPr>
        <w:lastRenderedPageBreak/>
        <w:t>Exercice 3</w:t>
      </w:r>
      <w:r w:rsidRPr="002A2C19">
        <w:rPr>
          <w:u w:val="none"/>
          <w:lang w:val="fr-FR"/>
        </w:rPr>
        <w:t xml:space="preserve">: </w:t>
      </w:r>
      <w:r w:rsidR="00BF7839" w:rsidRPr="002A2C19">
        <w:rPr>
          <w:u w:val="none"/>
          <w:lang w:val="fr-FR"/>
        </w:rPr>
        <w:t xml:space="preserve">Corrigez les affirmations suivantes en employant un comparatif de supériorité, d'infériorité ou d'égalité avec chaque </w:t>
      </w:r>
      <w:r w:rsidR="00BF7839" w:rsidRPr="002A2C19">
        <w:rPr>
          <w:b/>
          <w:u w:val="none"/>
          <w:lang w:val="fr-FR"/>
        </w:rPr>
        <w:t>verbe</w:t>
      </w:r>
      <w:r w:rsidR="00BF7839" w:rsidRPr="002A2C19">
        <w:rPr>
          <w:u w:val="none"/>
          <w:lang w:val="fr-FR"/>
        </w:rPr>
        <w:t xml:space="preserve"> concerné.</w:t>
      </w:r>
    </w:p>
    <w:p w14:paraId="25A1DF57" w14:textId="77777777" w:rsidR="00626FAB" w:rsidRPr="002A2C19" w:rsidRDefault="00626FAB" w:rsidP="004150DD">
      <w:pPr>
        <w:pStyle w:val="BodyTextIndent3"/>
        <w:ind w:left="450" w:right="-450" w:hanging="450"/>
        <w:rPr>
          <w:u w:val="none"/>
          <w:lang w:val="fr-FR"/>
        </w:rPr>
      </w:pPr>
    </w:p>
    <w:p w14:paraId="4E01E3D2" w14:textId="14B76400" w:rsidR="00626FAB" w:rsidRPr="002A2C19" w:rsidRDefault="00BF7839" w:rsidP="004150DD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i/>
          <w:u w:val="none"/>
          <w:lang w:val="fr-FR"/>
        </w:rPr>
        <w:t>Exemple</w:t>
      </w:r>
      <w:r w:rsidR="000552AB" w:rsidRPr="002A2C19">
        <w:rPr>
          <w:i/>
          <w:u w:val="none"/>
          <w:lang w:val="fr-FR"/>
        </w:rPr>
        <w:t>s</w:t>
      </w:r>
      <w:r w:rsidRPr="002A2C19">
        <w:rPr>
          <w:i/>
          <w:u w:val="none"/>
          <w:lang w:val="fr-FR"/>
        </w:rPr>
        <w:t>:</w:t>
      </w:r>
      <w:r w:rsidR="000552AB" w:rsidRPr="002A2C19">
        <w:rPr>
          <w:u w:val="none"/>
          <w:lang w:val="fr-FR"/>
        </w:rPr>
        <w:t xml:space="preserve"> Maë</w:t>
      </w:r>
      <w:r w:rsidRPr="002A2C19">
        <w:rPr>
          <w:u w:val="none"/>
          <w:lang w:val="fr-FR"/>
        </w:rPr>
        <w:t xml:space="preserve">lle </w:t>
      </w:r>
      <w:r w:rsidRPr="002A2C19">
        <w:rPr>
          <w:b/>
          <w:u w:val="none"/>
          <w:lang w:val="fr-FR"/>
        </w:rPr>
        <w:t>n'étudie pas</w:t>
      </w:r>
      <w:r w:rsidRPr="002A2C19">
        <w:rPr>
          <w:u w:val="none"/>
          <w:lang w:val="fr-FR"/>
        </w:rPr>
        <w:t xml:space="preserve"> beaucoup (=/toi)—&gt; </w:t>
      </w:r>
      <w:r w:rsidRPr="002A2C19">
        <w:rPr>
          <w:b/>
          <w:u w:val="none"/>
          <w:lang w:val="fr-FR"/>
        </w:rPr>
        <w:t>Si</w:t>
      </w:r>
      <w:r w:rsidRPr="002A2C19">
        <w:rPr>
          <w:u w:val="none"/>
          <w:lang w:val="fr-FR"/>
        </w:rPr>
        <w:t xml:space="preserve">, elle </w:t>
      </w:r>
      <w:r w:rsidRPr="002A2C19">
        <w:rPr>
          <w:b/>
          <w:u w:val="none"/>
          <w:lang w:val="fr-FR"/>
        </w:rPr>
        <w:t>étudie</w:t>
      </w:r>
      <w:r w:rsidRPr="002A2C19">
        <w:rPr>
          <w:u w:val="none"/>
          <w:lang w:val="fr-FR"/>
        </w:rPr>
        <w:t xml:space="preserve"> </w:t>
      </w:r>
      <w:r w:rsidRPr="002A2C19">
        <w:rPr>
          <w:b/>
          <w:u w:val="none"/>
          <w:lang w:val="fr-FR"/>
        </w:rPr>
        <w:t>autant que</w:t>
      </w:r>
      <w:r w:rsidRPr="002A2C19">
        <w:rPr>
          <w:u w:val="none"/>
          <w:lang w:val="fr-FR"/>
        </w:rPr>
        <w:t xml:space="preserve"> toi.</w:t>
      </w:r>
    </w:p>
    <w:p w14:paraId="76BC2C7D" w14:textId="121E1F38" w:rsidR="000552AB" w:rsidRPr="002A2C19" w:rsidRDefault="000552AB" w:rsidP="004150DD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                  Maëlle </w:t>
      </w:r>
      <w:r w:rsidRPr="002A2C19">
        <w:rPr>
          <w:b/>
          <w:u w:val="none"/>
          <w:lang w:val="fr-FR"/>
        </w:rPr>
        <w:t>s'amuse</w:t>
      </w:r>
      <w:r w:rsidRPr="002A2C19">
        <w:rPr>
          <w:u w:val="none"/>
          <w:lang w:val="fr-FR"/>
        </w:rPr>
        <w:t xml:space="preserve"> beaucoup (—/moi) —&gt; </w:t>
      </w:r>
      <w:r w:rsidRPr="002A2C19">
        <w:rPr>
          <w:b/>
          <w:u w:val="none"/>
          <w:lang w:val="fr-FR"/>
        </w:rPr>
        <w:t>Non</w:t>
      </w:r>
      <w:r w:rsidRPr="002A2C19">
        <w:rPr>
          <w:u w:val="none"/>
          <w:lang w:val="fr-FR"/>
        </w:rPr>
        <w:t xml:space="preserve">, elle </w:t>
      </w:r>
      <w:r w:rsidRPr="002A2C19">
        <w:rPr>
          <w:b/>
          <w:u w:val="none"/>
          <w:lang w:val="fr-FR"/>
        </w:rPr>
        <w:t>s'amuse</w:t>
      </w:r>
      <w:r w:rsidRPr="002A2C19">
        <w:rPr>
          <w:u w:val="none"/>
          <w:lang w:val="fr-FR"/>
        </w:rPr>
        <w:t xml:space="preserve"> </w:t>
      </w:r>
      <w:r w:rsidRPr="002A2C19">
        <w:rPr>
          <w:b/>
          <w:u w:val="none"/>
          <w:lang w:val="fr-FR"/>
        </w:rPr>
        <w:t>moins que</w:t>
      </w:r>
      <w:r w:rsidRPr="002A2C19">
        <w:rPr>
          <w:u w:val="none"/>
          <w:lang w:val="fr-FR"/>
        </w:rPr>
        <w:t xml:space="preserve"> moi.</w:t>
      </w:r>
    </w:p>
    <w:p w14:paraId="165090C7" w14:textId="77777777" w:rsidR="00BF7839" w:rsidRPr="002A2C19" w:rsidRDefault="00BF7839" w:rsidP="004150DD">
      <w:pPr>
        <w:pStyle w:val="BodyTextIndent3"/>
        <w:ind w:left="450" w:right="-450" w:hanging="450"/>
        <w:rPr>
          <w:u w:val="none"/>
          <w:lang w:val="fr-FR"/>
        </w:rPr>
      </w:pPr>
    </w:p>
    <w:p w14:paraId="2BCEE0A3" w14:textId="61C7AB63" w:rsidR="00BF7839" w:rsidRPr="002A2C19" w:rsidRDefault="00BF7839" w:rsidP="00811728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1. Julie </w:t>
      </w:r>
      <w:r w:rsidRPr="002A2C19">
        <w:rPr>
          <w:b/>
          <w:u w:val="none"/>
          <w:lang w:val="fr-FR"/>
        </w:rPr>
        <w:t xml:space="preserve">ne </w:t>
      </w:r>
      <w:r w:rsidR="000552AB" w:rsidRPr="002A2C19">
        <w:rPr>
          <w:b/>
          <w:u w:val="none"/>
          <w:lang w:val="fr-FR"/>
        </w:rPr>
        <w:t>travaille</w:t>
      </w:r>
      <w:r w:rsidRPr="002A2C19">
        <w:rPr>
          <w:b/>
          <w:u w:val="none"/>
          <w:lang w:val="fr-FR"/>
        </w:rPr>
        <w:t xml:space="preserve"> pas</w:t>
      </w:r>
      <w:r w:rsidRPr="002A2C19">
        <w:rPr>
          <w:u w:val="none"/>
          <w:lang w:val="fr-FR"/>
        </w:rPr>
        <w:t xml:space="preserve"> beaucoup  (+/moi) </w:t>
      </w:r>
    </w:p>
    <w:p w14:paraId="42CFCEF5" w14:textId="6E26EFFD" w:rsidR="00BF7839" w:rsidRPr="002A2C19" w:rsidRDefault="00BF7839" w:rsidP="00811728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2. Mon chat </w:t>
      </w:r>
      <w:r w:rsidRPr="002A2C19">
        <w:rPr>
          <w:b/>
          <w:u w:val="none"/>
          <w:lang w:val="fr-FR"/>
        </w:rPr>
        <w:t>ne mange pas</w:t>
      </w:r>
      <w:r w:rsidRPr="002A2C19">
        <w:rPr>
          <w:u w:val="none"/>
          <w:lang w:val="fr-FR"/>
        </w:rPr>
        <w:t xml:space="preserve"> beaucou</w:t>
      </w:r>
      <w:r w:rsidR="000552AB" w:rsidRPr="002A2C19">
        <w:rPr>
          <w:u w:val="none"/>
          <w:lang w:val="fr-FR"/>
        </w:rPr>
        <w:t>p (=/</w:t>
      </w:r>
      <w:r w:rsidRPr="002A2C19">
        <w:rPr>
          <w:u w:val="none"/>
          <w:lang w:val="fr-FR"/>
        </w:rPr>
        <w:t>le mien)</w:t>
      </w:r>
    </w:p>
    <w:p w14:paraId="3F485410" w14:textId="7F22F777" w:rsidR="00BF7839" w:rsidRPr="002A2C19" w:rsidRDefault="00BF7839" w:rsidP="00811728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3. </w:t>
      </w:r>
      <w:r w:rsidR="000552AB" w:rsidRPr="002A2C19">
        <w:rPr>
          <w:u w:val="none"/>
          <w:lang w:val="fr-FR"/>
        </w:rPr>
        <w:t xml:space="preserve">Ton chien </w:t>
      </w:r>
      <w:r w:rsidR="000552AB" w:rsidRPr="002A2C19">
        <w:rPr>
          <w:b/>
          <w:u w:val="none"/>
          <w:lang w:val="fr-FR"/>
        </w:rPr>
        <w:t>dort</w:t>
      </w:r>
      <w:r w:rsidR="000552AB" w:rsidRPr="002A2C19">
        <w:rPr>
          <w:u w:val="none"/>
          <w:lang w:val="fr-FR"/>
        </w:rPr>
        <w:t xml:space="preserve"> trop (—/le tien)</w:t>
      </w:r>
    </w:p>
    <w:p w14:paraId="7B7C9E11" w14:textId="76C8EC88" w:rsidR="000552AB" w:rsidRPr="002A2C19" w:rsidRDefault="000552AB" w:rsidP="00811728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4. Pierre </w:t>
      </w:r>
      <w:r w:rsidRPr="002A2C19">
        <w:rPr>
          <w:b/>
          <w:u w:val="none"/>
          <w:lang w:val="fr-FR"/>
        </w:rPr>
        <w:t>ne comprend rien</w:t>
      </w:r>
      <w:r w:rsidRPr="002A2C19">
        <w:rPr>
          <w:u w:val="none"/>
          <w:lang w:val="fr-FR"/>
        </w:rPr>
        <w:t xml:space="preserve"> (+/toi) </w:t>
      </w:r>
    </w:p>
    <w:p w14:paraId="15270F13" w14:textId="7F67A8CF" w:rsidR="000552AB" w:rsidRPr="002A2C19" w:rsidRDefault="000552AB" w:rsidP="00811728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5. Maurice </w:t>
      </w:r>
      <w:r w:rsidRPr="002A2C19">
        <w:rPr>
          <w:b/>
          <w:u w:val="none"/>
          <w:lang w:val="fr-FR"/>
        </w:rPr>
        <w:t>regarde</w:t>
      </w:r>
      <w:r w:rsidRPr="002A2C19">
        <w:rPr>
          <w:u w:val="none"/>
          <w:lang w:val="fr-FR"/>
        </w:rPr>
        <w:t xml:space="preserve"> beaucoup la télé (—/son frère)</w:t>
      </w:r>
    </w:p>
    <w:p w14:paraId="46C40C6D" w14:textId="4984A149" w:rsidR="000552AB" w:rsidRPr="002A2C19" w:rsidRDefault="000552AB" w:rsidP="00811728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6. </w:t>
      </w:r>
      <w:r w:rsidR="00811728" w:rsidRPr="002A2C19">
        <w:rPr>
          <w:u w:val="none"/>
          <w:lang w:val="fr-FR"/>
        </w:rPr>
        <w:t xml:space="preserve">Monique </w:t>
      </w:r>
      <w:r w:rsidR="00811728" w:rsidRPr="002A2C19">
        <w:rPr>
          <w:b/>
          <w:u w:val="none"/>
          <w:lang w:val="fr-FR"/>
        </w:rPr>
        <w:t>ne vient pas</w:t>
      </w:r>
      <w:r w:rsidR="00811728" w:rsidRPr="002A2C19">
        <w:rPr>
          <w:u w:val="none"/>
          <w:lang w:val="fr-FR"/>
        </w:rPr>
        <w:t xml:space="preserve"> beaucoup voir ses parents (+/sa </w:t>
      </w:r>
      <w:r w:rsidR="00B75245" w:rsidRPr="002A2C19">
        <w:rPr>
          <w:u w:val="none"/>
          <w:lang w:val="fr-FR"/>
        </w:rPr>
        <w:t>sœur</w:t>
      </w:r>
      <w:r w:rsidR="00811728" w:rsidRPr="002A2C19">
        <w:rPr>
          <w:u w:val="none"/>
          <w:lang w:val="fr-FR"/>
        </w:rPr>
        <w:t>)</w:t>
      </w:r>
    </w:p>
    <w:p w14:paraId="3FD53352" w14:textId="7B51AD05" w:rsidR="00811728" w:rsidRPr="002A2C19" w:rsidRDefault="00811728" w:rsidP="00811728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7. Paula </w:t>
      </w:r>
      <w:r w:rsidRPr="002A2C19">
        <w:rPr>
          <w:b/>
          <w:u w:val="none"/>
          <w:lang w:val="fr-FR"/>
        </w:rPr>
        <w:t xml:space="preserve">parle </w:t>
      </w:r>
      <w:r w:rsidRPr="002A2C19">
        <w:rPr>
          <w:u w:val="none"/>
          <w:lang w:val="fr-FR"/>
        </w:rPr>
        <w:t>trop (—/les autres étudiants)</w:t>
      </w:r>
    </w:p>
    <w:p w14:paraId="076785EA" w14:textId="7CDA3CFD" w:rsidR="00811728" w:rsidRPr="002A2C19" w:rsidRDefault="00811728" w:rsidP="00811728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8. Michel </w:t>
      </w:r>
      <w:r w:rsidRPr="002A2C19">
        <w:rPr>
          <w:b/>
          <w:u w:val="none"/>
          <w:lang w:val="fr-FR"/>
        </w:rPr>
        <w:t>ne lit pas</w:t>
      </w:r>
      <w:r w:rsidRPr="002A2C19">
        <w:rPr>
          <w:u w:val="none"/>
          <w:lang w:val="fr-FR"/>
        </w:rPr>
        <w:t xml:space="preserve"> assez (=/ses camarades)</w:t>
      </w:r>
    </w:p>
    <w:p w14:paraId="5B62B7AF" w14:textId="77777777" w:rsidR="00811728" w:rsidRPr="002A2C19" w:rsidRDefault="00811728" w:rsidP="004150DD">
      <w:pPr>
        <w:pStyle w:val="BodyTextIndent3"/>
        <w:ind w:left="450" w:right="-450" w:hanging="450"/>
        <w:rPr>
          <w:u w:val="none"/>
          <w:lang w:val="fr-FR"/>
        </w:rPr>
      </w:pPr>
    </w:p>
    <w:p w14:paraId="206AED19" w14:textId="2E89DFB8" w:rsidR="00DD106A" w:rsidRPr="002A2C19" w:rsidRDefault="00DD106A" w:rsidP="00DD106A">
      <w:pPr>
        <w:pStyle w:val="BodyTextIndent3"/>
        <w:ind w:left="450" w:right="180" w:hanging="450"/>
        <w:rPr>
          <w:u w:val="none"/>
          <w:lang w:val="fr-FR"/>
        </w:rPr>
      </w:pPr>
      <w:r w:rsidRPr="002A2C19">
        <w:rPr>
          <w:i/>
          <w:u w:val="none"/>
          <w:lang w:val="fr-FR"/>
        </w:rPr>
        <w:t>Exercice 4</w:t>
      </w:r>
      <w:r w:rsidRPr="002A2C19">
        <w:rPr>
          <w:u w:val="none"/>
          <w:lang w:val="fr-FR"/>
        </w:rPr>
        <w:t xml:space="preserve">: Corrigez les affirmations suivantes en employant un comparatif de supériorité, d'infériorité ou d'égalité avec chaque </w:t>
      </w:r>
      <w:r w:rsidRPr="002A2C19">
        <w:rPr>
          <w:b/>
          <w:u w:val="none"/>
          <w:lang w:val="fr-FR"/>
        </w:rPr>
        <w:t>adverbe</w:t>
      </w:r>
      <w:r w:rsidRPr="002A2C19">
        <w:rPr>
          <w:u w:val="none"/>
          <w:lang w:val="fr-FR"/>
        </w:rPr>
        <w:t xml:space="preserve"> concerné.</w:t>
      </w:r>
    </w:p>
    <w:p w14:paraId="0510BC2C" w14:textId="77777777" w:rsidR="00DD106A" w:rsidRPr="002A2C19" w:rsidRDefault="00DD106A" w:rsidP="00DD106A">
      <w:pPr>
        <w:pStyle w:val="BodyTextIndent3"/>
        <w:ind w:left="450" w:right="180" w:hanging="450"/>
        <w:rPr>
          <w:u w:val="none"/>
          <w:lang w:val="fr-FR"/>
        </w:rPr>
      </w:pPr>
    </w:p>
    <w:p w14:paraId="6682AEB7" w14:textId="40334BA4" w:rsidR="00DD106A" w:rsidRPr="002A2C19" w:rsidRDefault="00DD106A" w:rsidP="00DD106A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i/>
          <w:u w:val="none"/>
          <w:lang w:val="fr-FR"/>
        </w:rPr>
        <w:t>Exemples:</w:t>
      </w:r>
      <w:r w:rsidRPr="002A2C19">
        <w:rPr>
          <w:u w:val="none"/>
          <w:lang w:val="fr-FR"/>
        </w:rPr>
        <w:t xml:space="preserve"> Maëlle </w:t>
      </w:r>
      <w:r w:rsidRPr="002A2C19">
        <w:rPr>
          <w:b/>
          <w:u w:val="none"/>
          <w:lang w:val="fr-FR"/>
        </w:rPr>
        <w:t>n</w:t>
      </w:r>
      <w:r w:rsidRPr="002A2C19">
        <w:rPr>
          <w:u w:val="none"/>
          <w:lang w:val="fr-FR"/>
        </w:rPr>
        <w:t xml:space="preserve">'étudie </w:t>
      </w:r>
      <w:r w:rsidRPr="002A2C19">
        <w:rPr>
          <w:b/>
          <w:u w:val="none"/>
          <w:lang w:val="fr-FR"/>
        </w:rPr>
        <w:t>pas</w:t>
      </w:r>
      <w:r w:rsidRPr="002A2C19">
        <w:rPr>
          <w:u w:val="none"/>
          <w:lang w:val="fr-FR"/>
        </w:rPr>
        <w:t xml:space="preserve"> </w:t>
      </w:r>
      <w:r w:rsidRPr="002A2C19">
        <w:rPr>
          <w:b/>
          <w:u w:val="none"/>
          <w:lang w:val="fr-FR"/>
        </w:rPr>
        <w:t xml:space="preserve">souvent </w:t>
      </w:r>
      <w:r w:rsidRPr="002A2C19">
        <w:rPr>
          <w:u w:val="none"/>
          <w:lang w:val="fr-FR"/>
        </w:rPr>
        <w:t xml:space="preserve">(=/toi)—&gt; </w:t>
      </w:r>
      <w:r w:rsidRPr="002A2C19">
        <w:rPr>
          <w:b/>
          <w:u w:val="none"/>
          <w:lang w:val="fr-FR"/>
        </w:rPr>
        <w:t>Si</w:t>
      </w:r>
      <w:r w:rsidRPr="002A2C19">
        <w:rPr>
          <w:u w:val="none"/>
          <w:lang w:val="fr-FR"/>
        </w:rPr>
        <w:t xml:space="preserve">, elle étudie </w:t>
      </w:r>
      <w:r w:rsidRPr="002A2C19">
        <w:rPr>
          <w:b/>
          <w:u w:val="none"/>
          <w:lang w:val="fr-FR"/>
        </w:rPr>
        <w:t>aussi souvent</w:t>
      </w:r>
      <w:r w:rsidRPr="002A2C19">
        <w:rPr>
          <w:u w:val="none"/>
          <w:lang w:val="fr-FR"/>
        </w:rPr>
        <w:t xml:space="preserve"> </w:t>
      </w:r>
      <w:r w:rsidRPr="002A2C19">
        <w:rPr>
          <w:b/>
          <w:u w:val="none"/>
          <w:lang w:val="fr-FR"/>
        </w:rPr>
        <w:t>que</w:t>
      </w:r>
      <w:r w:rsidRPr="002A2C19">
        <w:rPr>
          <w:u w:val="none"/>
          <w:lang w:val="fr-FR"/>
        </w:rPr>
        <w:t xml:space="preserve"> toi.</w:t>
      </w:r>
    </w:p>
    <w:p w14:paraId="3E758F34" w14:textId="762FCC45" w:rsidR="00DD106A" w:rsidRPr="002A2C19" w:rsidRDefault="00DD106A" w:rsidP="00DD106A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                  Maëlle parle</w:t>
      </w:r>
      <w:r w:rsidR="00B5144F" w:rsidRPr="002A2C19">
        <w:rPr>
          <w:u w:val="none"/>
          <w:lang w:val="fr-FR"/>
        </w:rPr>
        <w:t xml:space="preserve"> trop</w:t>
      </w:r>
      <w:r w:rsidRPr="002A2C19">
        <w:rPr>
          <w:u w:val="none"/>
          <w:lang w:val="fr-FR"/>
        </w:rPr>
        <w:t xml:space="preserve"> </w:t>
      </w:r>
      <w:r w:rsidR="00B5144F" w:rsidRPr="002A2C19">
        <w:rPr>
          <w:b/>
          <w:u w:val="none"/>
          <w:lang w:val="fr-FR"/>
        </w:rPr>
        <w:t>vite</w:t>
      </w:r>
      <w:r w:rsidRPr="002A2C19">
        <w:rPr>
          <w:u w:val="none"/>
          <w:lang w:val="fr-FR"/>
        </w:rPr>
        <w:t xml:space="preserve"> (—/moi) —&gt; </w:t>
      </w:r>
      <w:r w:rsidRPr="002A2C19">
        <w:rPr>
          <w:b/>
          <w:u w:val="none"/>
          <w:lang w:val="fr-FR"/>
        </w:rPr>
        <w:t>Non</w:t>
      </w:r>
      <w:r w:rsidRPr="002A2C19">
        <w:rPr>
          <w:u w:val="none"/>
          <w:lang w:val="fr-FR"/>
        </w:rPr>
        <w:t xml:space="preserve">, elle parle </w:t>
      </w:r>
      <w:r w:rsidRPr="002A2C19">
        <w:rPr>
          <w:b/>
          <w:u w:val="none"/>
          <w:lang w:val="fr-FR"/>
        </w:rPr>
        <w:t xml:space="preserve">moins </w:t>
      </w:r>
      <w:r w:rsidR="00B5144F" w:rsidRPr="002A2C19">
        <w:rPr>
          <w:b/>
          <w:u w:val="none"/>
          <w:lang w:val="fr-FR"/>
        </w:rPr>
        <w:t>vite</w:t>
      </w:r>
      <w:r w:rsidRPr="002A2C19">
        <w:rPr>
          <w:u w:val="none"/>
          <w:lang w:val="fr-FR"/>
        </w:rPr>
        <w:t xml:space="preserve"> </w:t>
      </w:r>
      <w:r w:rsidRPr="002A2C19">
        <w:rPr>
          <w:b/>
          <w:u w:val="none"/>
          <w:lang w:val="fr-FR"/>
        </w:rPr>
        <w:t>que</w:t>
      </w:r>
      <w:r w:rsidRPr="002A2C19">
        <w:rPr>
          <w:u w:val="none"/>
          <w:lang w:val="fr-FR"/>
        </w:rPr>
        <w:t xml:space="preserve"> moi.</w:t>
      </w:r>
    </w:p>
    <w:p w14:paraId="3F0386DF" w14:textId="77777777" w:rsidR="00DD106A" w:rsidRPr="002A2C19" w:rsidRDefault="00DD106A" w:rsidP="00DD106A">
      <w:pPr>
        <w:pStyle w:val="BodyTextIndent3"/>
        <w:ind w:left="450" w:right="-450" w:hanging="450"/>
        <w:rPr>
          <w:u w:val="none"/>
          <w:lang w:val="fr-FR"/>
        </w:rPr>
      </w:pPr>
    </w:p>
    <w:p w14:paraId="0559EFB5" w14:textId="12FD42C7" w:rsidR="00DD106A" w:rsidRPr="002A2C19" w:rsidRDefault="00DD106A" w:rsidP="00DD106A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1. Julie </w:t>
      </w:r>
      <w:r w:rsidRPr="002A2C19">
        <w:rPr>
          <w:b/>
          <w:u w:val="none"/>
          <w:lang w:val="fr-FR"/>
        </w:rPr>
        <w:t xml:space="preserve">ne </w:t>
      </w:r>
      <w:r w:rsidRPr="002A2C19">
        <w:rPr>
          <w:u w:val="none"/>
          <w:lang w:val="fr-FR"/>
        </w:rPr>
        <w:t>travaille</w:t>
      </w:r>
      <w:r w:rsidRPr="002A2C19">
        <w:rPr>
          <w:b/>
          <w:u w:val="none"/>
          <w:lang w:val="fr-FR"/>
        </w:rPr>
        <w:t xml:space="preserve"> pas</w:t>
      </w:r>
      <w:r w:rsidRPr="002A2C19">
        <w:rPr>
          <w:u w:val="none"/>
          <w:lang w:val="fr-FR"/>
        </w:rPr>
        <w:t xml:space="preserve"> </w:t>
      </w:r>
      <w:r w:rsidR="00905B3F" w:rsidRPr="002A2C19">
        <w:rPr>
          <w:b/>
          <w:u w:val="none"/>
          <w:lang w:val="fr-FR"/>
        </w:rPr>
        <w:t>efficace</w:t>
      </w:r>
      <w:r w:rsidR="00B5144F" w:rsidRPr="002A2C19">
        <w:rPr>
          <w:b/>
          <w:u w:val="none"/>
          <w:lang w:val="fr-FR"/>
        </w:rPr>
        <w:t>ment</w:t>
      </w:r>
      <w:r w:rsidRPr="002A2C19">
        <w:rPr>
          <w:u w:val="none"/>
          <w:lang w:val="fr-FR"/>
        </w:rPr>
        <w:t xml:space="preserve">  (+/moi) </w:t>
      </w:r>
    </w:p>
    <w:p w14:paraId="664DAC4C" w14:textId="5590B826" w:rsidR="00DD106A" w:rsidRPr="002A2C19" w:rsidRDefault="00DD106A" w:rsidP="00DD106A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2. Mon chat </w:t>
      </w:r>
      <w:r w:rsidRPr="002A2C19">
        <w:rPr>
          <w:b/>
          <w:u w:val="none"/>
          <w:lang w:val="fr-FR"/>
        </w:rPr>
        <w:t xml:space="preserve">ne </w:t>
      </w:r>
      <w:r w:rsidRPr="002A2C19">
        <w:rPr>
          <w:u w:val="none"/>
          <w:lang w:val="fr-FR"/>
        </w:rPr>
        <w:t>mange</w:t>
      </w:r>
      <w:r w:rsidRPr="002A2C19">
        <w:rPr>
          <w:b/>
          <w:u w:val="none"/>
          <w:lang w:val="fr-FR"/>
        </w:rPr>
        <w:t xml:space="preserve"> pas</w:t>
      </w:r>
      <w:r w:rsidRPr="002A2C19">
        <w:rPr>
          <w:u w:val="none"/>
          <w:lang w:val="fr-FR"/>
        </w:rPr>
        <w:t xml:space="preserve"> </w:t>
      </w:r>
      <w:r w:rsidR="00B5144F" w:rsidRPr="002A2C19">
        <w:rPr>
          <w:b/>
          <w:u w:val="none"/>
          <w:lang w:val="fr-FR"/>
        </w:rPr>
        <w:t>vite</w:t>
      </w:r>
      <w:r w:rsidRPr="002A2C19">
        <w:rPr>
          <w:u w:val="none"/>
          <w:lang w:val="fr-FR"/>
        </w:rPr>
        <w:t xml:space="preserve"> (=/le mien)</w:t>
      </w:r>
    </w:p>
    <w:p w14:paraId="4CD7CCA1" w14:textId="610ACB8D" w:rsidR="00DD106A" w:rsidRPr="002A2C19" w:rsidRDefault="00DD106A" w:rsidP="00DD106A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3. Ton chien dort</w:t>
      </w:r>
      <w:r w:rsidR="00B5144F" w:rsidRPr="002A2C19">
        <w:rPr>
          <w:u w:val="none"/>
          <w:lang w:val="fr-FR"/>
        </w:rPr>
        <w:t xml:space="preserve"> trop</w:t>
      </w:r>
      <w:r w:rsidRPr="002A2C19">
        <w:rPr>
          <w:u w:val="none"/>
          <w:lang w:val="fr-FR"/>
        </w:rPr>
        <w:t xml:space="preserve"> </w:t>
      </w:r>
      <w:r w:rsidR="00B5144F" w:rsidRPr="002A2C19">
        <w:rPr>
          <w:b/>
          <w:u w:val="none"/>
          <w:lang w:val="fr-FR"/>
        </w:rPr>
        <w:t>longtemps</w:t>
      </w:r>
      <w:r w:rsidRPr="002A2C19">
        <w:rPr>
          <w:u w:val="none"/>
          <w:lang w:val="fr-FR"/>
        </w:rPr>
        <w:t xml:space="preserve"> (—/le tien)</w:t>
      </w:r>
    </w:p>
    <w:p w14:paraId="0DD22158" w14:textId="44DF3D7F" w:rsidR="00DD106A" w:rsidRPr="002A2C19" w:rsidRDefault="00DD106A" w:rsidP="00DD106A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4. Pierre </w:t>
      </w:r>
      <w:r w:rsidRPr="002A2C19">
        <w:rPr>
          <w:b/>
          <w:u w:val="none"/>
          <w:lang w:val="fr-FR"/>
        </w:rPr>
        <w:t xml:space="preserve">ne </w:t>
      </w:r>
      <w:r w:rsidRPr="002A2C19">
        <w:rPr>
          <w:u w:val="none"/>
          <w:lang w:val="fr-FR"/>
        </w:rPr>
        <w:t>comprend</w:t>
      </w:r>
      <w:r w:rsidRPr="002A2C19">
        <w:rPr>
          <w:b/>
          <w:u w:val="none"/>
          <w:lang w:val="fr-FR"/>
        </w:rPr>
        <w:t xml:space="preserve"> </w:t>
      </w:r>
      <w:r w:rsidR="00B5144F" w:rsidRPr="002A2C19">
        <w:rPr>
          <w:b/>
          <w:u w:val="none"/>
          <w:lang w:val="fr-FR"/>
        </w:rPr>
        <w:t xml:space="preserve">pas rapidement </w:t>
      </w:r>
      <w:r w:rsidRPr="002A2C19">
        <w:rPr>
          <w:u w:val="none"/>
          <w:lang w:val="fr-FR"/>
        </w:rPr>
        <w:t xml:space="preserve"> (+/toi) </w:t>
      </w:r>
    </w:p>
    <w:p w14:paraId="5155F32D" w14:textId="14F347B9" w:rsidR="00DD106A" w:rsidRPr="002A2C19" w:rsidRDefault="00DD106A" w:rsidP="00DD106A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5. Maurice regarde </w:t>
      </w:r>
      <w:r w:rsidR="00B5144F" w:rsidRPr="002A2C19">
        <w:rPr>
          <w:b/>
          <w:u w:val="none"/>
          <w:lang w:val="fr-FR"/>
        </w:rPr>
        <w:t>souvent</w:t>
      </w:r>
      <w:r w:rsidRPr="002A2C19">
        <w:rPr>
          <w:b/>
          <w:u w:val="none"/>
          <w:lang w:val="fr-FR"/>
        </w:rPr>
        <w:t xml:space="preserve"> </w:t>
      </w:r>
      <w:r w:rsidRPr="002A2C19">
        <w:rPr>
          <w:u w:val="none"/>
          <w:lang w:val="fr-FR"/>
        </w:rPr>
        <w:t>la télé (—/son frère)</w:t>
      </w:r>
    </w:p>
    <w:p w14:paraId="695EE6C1" w14:textId="40CB22CA" w:rsidR="00DD106A" w:rsidRPr="002A2C19" w:rsidRDefault="00DD106A" w:rsidP="00DD106A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6. Monique </w:t>
      </w:r>
      <w:r w:rsidRPr="002A2C19">
        <w:rPr>
          <w:b/>
          <w:u w:val="none"/>
          <w:lang w:val="fr-FR"/>
        </w:rPr>
        <w:t xml:space="preserve">ne </w:t>
      </w:r>
      <w:r w:rsidRPr="002A2C19">
        <w:rPr>
          <w:u w:val="none"/>
          <w:lang w:val="fr-FR"/>
        </w:rPr>
        <w:t>vient</w:t>
      </w:r>
      <w:r w:rsidRPr="002A2C19">
        <w:rPr>
          <w:b/>
          <w:u w:val="none"/>
          <w:lang w:val="fr-FR"/>
        </w:rPr>
        <w:t xml:space="preserve"> pas</w:t>
      </w:r>
      <w:r w:rsidRPr="002A2C19">
        <w:rPr>
          <w:u w:val="none"/>
          <w:lang w:val="fr-FR"/>
        </w:rPr>
        <w:t xml:space="preserve"> </w:t>
      </w:r>
      <w:r w:rsidR="00B5144F" w:rsidRPr="002A2C19">
        <w:rPr>
          <w:b/>
          <w:u w:val="none"/>
          <w:lang w:val="fr-FR"/>
        </w:rPr>
        <w:t>fréquemment</w:t>
      </w:r>
      <w:r w:rsidRPr="002A2C19">
        <w:rPr>
          <w:u w:val="none"/>
          <w:lang w:val="fr-FR"/>
        </w:rPr>
        <w:t xml:space="preserve"> voir ses parents (+/sa </w:t>
      </w:r>
      <w:r w:rsidR="00B75245" w:rsidRPr="002A2C19">
        <w:rPr>
          <w:u w:val="none"/>
          <w:lang w:val="fr-FR"/>
        </w:rPr>
        <w:t>sœur</w:t>
      </w:r>
      <w:r w:rsidRPr="002A2C19">
        <w:rPr>
          <w:u w:val="none"/>
          <w:lang w:val="fr-FR"/>
        </w:rPr>
        <w:t>)</w:t>
      </w:r>
    </w:p>
    <w:p w14:paraId="78C7590B" w14:textId="541341DF" w:rsidR="00DD106A" w:rsidRPr="002A2C19" w:rsidRDefault="00DD106A" w:rsidP="00DD106A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7. Paula </w:t>
      </w:r>
      <w:r w:rsidRPr="002A2C19">
        <w:rPr>
          <w:b/>
          <w:u w:val="none"/>
          <w:lang w:val="fr-FR"/>
        </w:rPr>
        <w:t xml:space="preserve">parle </w:t>
      </w:r>
      <w:r w:rsidRPr="002A2C19">
        <w:rPr>
          <w:u w:val="none"/>
          <w:lang w:val="fr-FR"/>
        </w:rPr>
        <w:t>trop</w:t>
      </w:r>
      <w:r w:rsidR="00B5144F" w:rsidRPr="002A2C19">
        <w:rPr>
          <w:u w:val="none"/>
          <w:lang w:val="fr-FR"/>
        </w:rPr>
        <w:t xml:space="preserve"> </w:t>
      </w:r>
      <w:r w:rsidR="00B5144F" w:rsidRPr="002A2C19">
        <w:rPr>
          <w:b/>
          <w:u w:val="none"/>
          <w:lang w:val="fr-FR"/>
        </w:rPr>
        <w:t>fort</w:t>
      </w:r>
      <w:r w:rsidRPr="002A2C19">
        <w:rPr>
          <w:u w:val="none"/>
          <w:lang w:val="fr-FR"/>
        </w:rPr>
        <w:t xml:space="preserve"> (—/les autres étudiants)</w:t>
      </w:r>
    </w:p>
    <w:p w14:paraId="12B00085" w14:textId="22898EE7" w:rsidR="00DD106A" w:rsidRPr="002A2C19" w:rsidRDefault="00DD106A" w:rsidP="00DD106A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8. Michel </w:t>
      </w:r>
      <w:r w:rsidRPr="002A2C19">
        <w:rPr>
          <w:b/>
          <w:u w:val="none"/>
          <w:lang w:val="fr-FR"/>
        </w:rPr>
        <w:t>ne</w:t>
      </w:r>
      <w:r w:rsidRPr="002A2C19">
        <w:rPr>
          <w:u w:val="none"/>
          <w:lang w:val="fr-FR"/>
        </w:rPr>
        <w:t xml:space="preserve"> lit</w:t>
      </w:r>
      <w:r w:rsidRPr="002A2C19">
        <w:rPr>
          <w:b/>
          <w:u w:val="none"/>
          <w:lang w:val="fr-FR"/>
        </w:rPr>
        <w:t xml:space="preserve"> pas</w:t>
      </w:r>
      <w:r w:rsidRPr="002A2C19">
        <w:rPr>
          <w:u w:val="none"/>
          <w:lang w:val="fr-FR"/>
        </w:rPr>
        <w:t xml:space="preserve"> assez</w:t>
      </w:r>
      <w:r w:rsidR="00B5144F" w:rsidRPr="002A2C19">
        <w:rPr>
          <w:u w:val="none"/>
          <w:lang w:val="fr-FR"/>
        </w:rPr>
        <w:t xml:space="preserve"> </w:t>
      </w:r>
      <w:r w:rsidR="00E15D6D">
        <w:rPr>
          <w:b/>
          <w:u w:val="none"/>
          <w:lang w:val="fr-FR"/>
        </w:rPr>
        <w:t>bien</w:t>
      </w:r>
      <w:r w:rsidRPr="002A2C19">
        <w:rPr>
          <w:u w:val="none"/>
          <w:lang w:val="fr-FR"/>
        </w:rPr>
        <w:t xml:space="preserve"> (=/ses camarades)</w:t>
      </w:r>
    </w:p>
    <w:p w14:paraId="16283AF8" w14:textId="42E483CF" w:rsidR="00722F66" w:rsidRPr="002A2C19" w:rsidRDefault="00722F66">
      <w:pPr>
        <w:rPr>
          <w:rFonts w:ascii="Times" w:eastAsia="Times New Roman" w:hAnsi="Times" w:cs="Times New Roman"/>
          <w:szCs w:val="20"/>
        </w:rPr>
      </w:pPr>
      <w:r w:rsidRPr="002A2C19">
        <w:br w:type="page"/>
      </w:r>
    </w:p>
    <w:p w14:paraId="53A17AFC" w14:textId="77777777" w:rsidR="00DD106A" w:rsidRPr="002A2C19" w:rsidRDefault="00DD106A" w:rsidP="004150DD">
      <w:pPr>
        <w:pStyle w:val="BodyTextIndent3"/>
        <w:ind w:left="450" w:right="-450" w:hanging="450"/>
        <w:rPr>
          <w:u w:val="none"/>
          <w:lang w:val="fr-FR"/>
        </w:rPr>
      </w:pPr>
    </w:p>
    <w:p w14:paraId="6368F7BD" w14:textId="14001624" w:rsidR="00FD1683" w:rsidRPr="002A2C19" w:rsidRDefault="00C0678F" w:rsidP="00C0678F">
      <w:pPr>
        <w:pStyle w:val="BodyTextIndent3"/>
        <w:ind w:left="450" w:right="180" w:hanging="450"/>
        <w:rPr>
          <w:u w:val="none"/>
          <w:lang w:val="fr-FR"/>
        </w:rPr>
      </w:pPr>
      <w:r w:rsidRPr="002A2C19">
        <w:rPr>
          <w:i/>
          <w:u w:val="none"/>
          <w:lang w:val="fr-FR"/>
        </w:rPr>
        <w:t>Exercice 5</w:t>
      </w:r>
      <w:r w:rsidRPr="002A2C19">
        <w:rPr>
          <w:u w:val="none"/>
          <w:lang w:val="fr-FR"/>
        </w:rPr>
        <w:t>: Le superlatif des adjectifs</w:t>
      </w:r>
      <w:r w:rsidR="00FD1683" w:rsidRPr="002A2C19">
        <w:rPr>
          <w:u w:val="none"/>
          <w:lang w:val="fr-FR"/>
        </w:rPr>
        <w:t xml:space="preserve">: Vous avez </w:t>
      </w:r>
      <w:r w:rsidR="00B75245" w:rsidRPr="002A2C19">
        <w:rPr>
          <w:u w:val="none"/>
          <w:lang w:val="fr-FR"/>
        </w:rPr>
        <w:t>trouvé</w:t>
      </w:r>
      <w:r w:rsidR="00FD1683" w:rsidRPr="002A2C19">
        <w:rPr>
          <w:u w:val="none"/>
          <w:lang w:val="fr-FR"/>
        </w:rPr>
        <w:t xml:space="preserve"> un job d'été: faire visiter Paris à des touristes. Préparez votre visite guidée en utilisant l'exemple;</w:t>
      </w:r>
    </w:p>
    <w:p w14:paraId="316BAB26" w14:textId="4CF5089E" w:rsidR="00C0678F" w:rsidRPr="002A2C19" w:rsidRDefault="00FD1683" w:rsidP="00C0678F">
      <w:pPr>
        <w:pStyle w:val="BodyTextIndent3"/>
        <w:ind w:left="450" w:right="18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 </w:t>
      </w:r>
    </w:p>
    <w:p w14:paraId="3DEE350B" w14:textId="1EA38873" w:rsidR="00FD1683" w:rsidRPr="002A2C19" w:rsidRDefault="00FD1683" w:rsidP="00FD1683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i/>
          <w:u w:val="none"/>
          <w:lang w:val="fr-FR"/>
        </w:rPr>
        <w:t>Exemple:</w:t>
      </w:r>
      <w:r w:rsidRPr="002A2C19">
        <w:rPr>
          <w:u w:val="none"/>
          <w:lang w:val="fr-FR"/>
        </w:rPr>
        <w:t xml:space="preserve"> </w:t>
      </w:r>
      <w:r w:rsidR="00591B7D" w:rsidRPr="002A2C19">
        <w:rPr>
          <w:u w:val="none"/>
          <w:lang w:val="fr-FR"/>
        </w:rPr>
        <w:t>La b</w:t>
      </w:r>
      <w:r w:rsidRPr="002A2C19">
        <w:rPr>
          <w:u w:val="none"/>
          <w:lang w:val="fr-FR"/>
        </w:rPr>
        <w:t xml:space="preserve">ibliothèque Mitterrand / grand —&gt; Voici la bibliothèque Mitterrand. </w:t>
      </w:r>
      <w:r w:rsidR="00B75245" w:rsidRPr="002A2C19">
        <w:rPr>
          <w:u w:val="none"/>
          <w:lang w:val="fr-FR"/>
        </w:rPr>
        <w:t>C’est</w:t>
      </w:r>
      <w:r w:rsidRPr="002A2C19">
        <w:rPr>
          <w:u w:val="none"/>
          <w:lang w:val="fr-FR"/>
        </w:rPr>
        <w:t xml:space="preserve"> la </w:t>
      </w:r>
      <w:r w:rsidR="00B75245" w:rsidRPr="002A2C19">
        <w:rPr>
          <w:u w:val="none"/>
          <w:lang w:val="fr-FR"/>
        </w:rPr>
        <w:t>bibliothèque</w:t>
      </w:r>
      <w:r w:rsidRPr="002A2C19">
        <w:rPr>
          <w:u w:val="none"/>
          <w:lang w:val="fr-FR"/>
        </w:rPr>
        <w:t xml:space="preserve"> la plus grande de Par</w:t>
      </w:r>
      <w:r w:rsidR="00591B7D" w:rsidRPr="002A2C19">
        <w:rPr>
          <w:u w:val="none"/>
          <w:lang w:val="fr-FR"/>
        </w:rPr>
        <w:t>is/</w:t>
      </w:r>
      <w:r w:rsidRPr="002A2C19">
        <w:rPr>
          <w:u w:val="none"/>
          <w:lang w:val="fr-FR"/>
        </w:rPr>
        <w:t>C'est la plus grande bibliothèque de Paris.</w:t>
      </w:r>
    </w:p>
    <w:p w14:paraId="37C86796" w14:textId="77777777" w:rsidR="0041384A" w:rsidRPr="002A2C19" w:rsidRDefault="0041384A" w:rsidP="00FD1683">
      <w:pPr>
        <w:pStyle w:val="BodyTextIndent3"/>
        <w:ind w:left="450" w:right="-450" w:hanging="450"/>
        <w:rPr>
          <w:u w:val="none"/>
          <w:lang w:val="fr-FR"/>
        </w:rPr>
      </w:pPr>
    </w:p>
    <w:p w14:paraId="4B7A646E" w14:textId="2BDD14E8" w:rsidR="00C0678F" w:rsidRPr="002A2C19" w:rsidRDefault="00FD1683" w:rsidP="0041384A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1. Le musée du Louvre / important</w:t>
      </w:r>
    </w:p>
    <w:p w14:paraId="5B77DE73" w14:textId="49E64170" w:rsidR="00FD1683" w:rsidRPr="002A2C19" w:rsidRDefault="00FD1683" w:rsidP="0041384A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2. L'avenue des Champs-Elysées / long</w:t>
      </w:r>
    </w:p>
    <w:p w14:paraId="21694586" w14:textId="2B29D194" w:rsidR="00FD1683" w:rsidRPr="002A2C19" w:rsidRDefault="00FD1683" w:rsidP="0041384A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3. La cathédrale Notre Dame /connu</w:t>
      </w:r>
    </w:p>
    <w:p w14:paraId="6EFB0175" w14:textId="08EC109B" w:rsidR="00FD1683" w:rsidRPr="002A2C19" w:rsidRDefault="00FD1683" w:rsidP="0041384A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4. La Tour Eiffel / célèbre</w:t>
      </w:r>
    </w:p>
    <w:p w14:paraId="27FBFB7F" w14:textId="326BFE8D" w:rsidR="00FD1683" w:rsidRPr="002A2C19" w:rsidRDefault="00FD1683" w:rsidP="0041384A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5. L'Hô</w:t>
      </w:r>
      <w:r w:rsidR="00591B7D" w:rsidRPr="002A2C19">
        <w:rPr>
          <w:u w:val="none"/>
          <w:lang w:val="fr-FR"/>
        </w:rPr>
        <w:t>tel</w:t>
      </w:r>
      <w:r w:rsidRPr="002A2C19">
        <w:rPr>
          <w:u w:val="none"/>
          <w:lang w:val="fr-FR"/>
        </w:rPr>
        <w:t xml:space="preserve"> Ritz /</w:t>
      </w:r>
      <w:r w:rsidR="00591B7D" w:rsidRPr="002A2C19">
        <w:rPr>
          <w:u w:val="none"/>
          <w:lang w:val="fr-FR"/>
        </w:rPr>
        <w:t xml:space="preserve"> luxueux</w:t>
      </w:r>
    </w:p>
    <w:p w14:paraId="74113D2A" w14:textId="738F6E80" w:rsidR="00591B7D" w:rsidRPr="002A2C19" w:rsidRDefault="00591B7D" w:rsidP="0041384A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6. Le seizième arrondissement / chic</w:t>
      </w:r>
    </w:p>
    <w:p w14:paraId="5E86F8CC" w14:textId="05E813B2" w:rsidR="00591B7D" w:rsidRPr="002A2C19" w:rsidRDefault="00591B7D" w:rsidP="0041384A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7. L'Ile de la Cité /grand</w:t>
      </w:r>
    </w:p>
    <w:p w14:paraId="62B4525F" w14:textId="77777777" w:rsidR="00A2194D" w:rsidRPr="002A2C19" w:rsidRDefault="00A2194D" w:rsidP="0041384A">
      <w:pPr>
        <w:pStyle w:val="BodyTextIndent3"/>
        <w:spacing w:line="360" w:lineRule="auto"/>
        <w:ind w:left="450" w:right="-450" w:hanging="450"/>
        <w:rPr>
          <w:u w:val="none"/>
          <w:lang w:val="fr-FR"/>
        </w:rPr>
      </w:pPr>
    </w:p>
    <w:p w14:paraId="7220EB26" w14:textId="77777777" w:rsidR="00A2194D" w:rsidRPr="002A2C19" w:rsidRDefault="00A2194D" w:rsidP="00A2194D">
      <w:pPr>
        <w:pStyle w:val="BodyTextIndent3"/>
        <w:ind w:left="0" w:right="-450" w:firstLine="0"/>
        <w:rPr>
          <w:u w:val="none"/>
          <w:lang w:val="fr-FR"/>
        </w:rPr>
      </w:pPr>
      <w:r w:rsidRPr="002A2C19">
        <w:rPr>
          <w:i/>
          <w:u w:val="none"/>
          <w:lang w:val="fr-FR"/>
        </w:rPr>
        <w:t>Exercice 6</w:t>
      </w:r>
      <w:r w:rsidRPr="002A2C19">
        <w:rPr>
          <w:u w:val="none"/>
          <w:lang w:val="fr-FR"/>
        </w:rPr>
        <w:t xml:space="preserve">: </w:t>
      </w:r>
    </w:p>
    <w:p w14:paraId="73EA011F" w14:textId="77777777" w:rsidR="00A2194D" w:rsidRPr="002A2C19" w:rsidRDefault="00A2194D" w:rsidP="00A2194D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a. Voici deux annonces d'appartements à louer à Paris. Faites toutes les comparaisons possibles au comparatif et au superlatif entre ces deux appartements.</w:t>
      </w:r>
    </w:p>
    <w:p w14:paraId="7339E6E3" w14:textId="77777777" w:rsidR="00A2194D" w:rsidRPr="002A2C19" w:rsidRDefault="00A2194D" w:rsidP="004150DD">
      <w:pPr>
        <w:pStyle w:val="BodyTextIndent3"/>
        <w:ind w:left="450" w:right="-450" w:hanging="450"/>
        <w:rPr>
          <w:b/>
          <w:u w:val="none"/>
          <w:lang w:val="fr-FR"/>
        </w:rPr>
      </w:pPr>
    </w:p>
    <w:p w14:paraId="49E26233" w14:textId="7BC444CC" w:rsidR="00463FB0" w:rsidRPr="002A2C19" w:rsidRDefault="0083170A" w:rsidP="004150DD">
      <w:pPr>
        <w:pStyle w:val="BodyTextIndent3"/>
        <w:ind w:left="450" w:right="-450" w:hanging="450"/>
        <w:rPr>
          <w:b/>
          <w:u w:val="none"/>
          <w:lang w:val="fr-FR"/>
        </w:rPr>
      </w:pPr>
      <w:r w:rsidRPr="002A2C19">
        <w:rPr>
          <w:b/>
          <w:u w:val="none"/>
          <w:lang w:val="fr-FR"/>
        </w:rPr>
        <w:t>Annonce 1:</w:t>
      </w:r>
    </w:p>
    <w:p w14:paraId="67A5B2A1" w14:textId="77777777" w:rsidR="00EB176D" w:rsidRPr="002A2C19" w:rsidRDefault="00EB176D" w:rsidP="004150DD">
      <w:pPr>
        <w:pStyle w:val="BodyTextIndent3"/>
        <w:ind w:left="450" w:right="-450" w:hanging="450"/>
        <w:rPr>
          <w:b/>
          <w:sz w:val="8"/>
          <w:szCs w:val="8"/>
          <w:u w:val="none"/>
          <w:lang w:val="fr-FR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83170A" w:rsidRPr="002A2C19" w14:paraId="7427FED1" w14:textId="77777777" w:rsidTr="0083170A">
        <w:tc>
          <w:tcPr>
            <w:tcW w:w="10566" w:type="dxa"/>
          </w:tcPr>
          <w:p w14:paraId="3117ABD6" w14:textId="0F71F9B3" w:rsidR="0083170A" w:rsidRPr="002A2C19" w:rsidRDefault="0083170A" w:rsidP="0083170A">
            <w:pPr>
              <w:rPr>
                <w:rFonts w:ascii="Chalkduster" w:hAnsi="Chalkduster" w:cs="Baghdad"/>
              </w:rPr>
            </w:pPr>
            <w:r w:rsidRPr="002A2C19">
              <w:rPr>
                <w:rFonts w:ascii="Chalkduster" w:hAnsi="Chalkduster" w:cs="Baghdad"/>
                <w:color w:val="C00000"/>
              </w:rPr>
              <w:t>3 pièces, 72 m</w:t>
            </w:r>
            <w:r w:rsidRPr="002A2C19">
              <w:rPr>
                <w:rFonts w:ascii="Chalkduster" w:hAnsi="Chalkduster" w:cs="Baghdad"/>
                <w:color w:val="C00000"/>
                <w:vertAlign w:val="superscript"/>
              </w:rPr>
              <w:t>2</w:t>
            </w:r>
            <w:r w:rsidRPr="002A2C19">
              <w:rPr>
                <w:rFonts w:ascii="Chalkduster" w:hAnsi="Chalkduster" w:cs="Baghdad"/>
                <w:color w:val="C00000"/>
              </w:rPr>
              <w:t>, 3</w:t>
            </w:r>
            <w:r w:rsidRPr="002A2C19">
              <w:rPr>
                <w:rFonts w:ascii="Chalkduster" w:hAnsi="Chalkduster" w:cs="Baghdad"/>
                <w:color w:val="C00000"/>
                <w:vertAlign w:val="superscript"/>
              </w:rPr>
              <w:t>e</w:t>
            </w:r>
            <w:r w:rsidR="00AA0C66" w:rsidRPr="002A2C19">
              <w:rPr>
                <w:rFonts w:ascii="Chalkduster" w:hAnsi="Chalkduster" w:cs="Baghdad"/>
                <w:color w:val="C00000"/>
              </w:rPr>
              <w:t xml:space="preserve"> étage. </w:t>
            </w:r>
            <w:r w:rsidR="003538F5" w:rsidRPr="002A2C19">
              <w:rPr>
                <w:rFonts w:ascii="Chalkduster" w:hAnsi="Chalkduster" w:cs="Baghdad"/>
                <w:color w:val="C00000"/>
              </w:rPr>
              <w:t>5 mn Tour Eiffel. Deux chambres,</w:t>
            </w:r>
            <w:r w:rsidRPr="002A2C19">
              <w:rPr>
                <w:rFonts w:ascii="Chalkduster" w:hAnsi="Chalkduster" w:cs="Baghdad"/>
                <w:color w:val="C00000"/>
              </w:rPr>
              <w:t xml:space="preserve"> salon, deux salles de bains avec WC. Cuisine équipée avec plaques électriques, four, frigo-congélateur, lave-vaisselle, micro-ondes. 4 grandes fenêtres. Balcon 10 m</w:t>
            </w:r>
            <w:r w:rsidRPr="002A2C19">
              <w:rPr>
                <w:rFonts w:ascii="Chalkduster" w:hAnsi="Chalkduster" w:cs="Baghdad"/>
                <w:color w:val="C00000"/>
                <w:vertAlign w:val="superscript"/>
              </w:rPr>
              <w:t>2</w:t>
            </w:r>
            <w:r w:rsidRPr="002A2C19">
              <w:rPr>
                <w:rFonts w:ascii="Chalkduster" w:hAnsi="Chalkduster" w:cs="Baghdad"/>
                <w:color w:val="C00000"/>
              </w:rPr>
              <w:t>. A partir de 1500</w:t>
            </w:r>
            <w:ins w:id="0" w:author="Humbert, Brigitte E." w:date="2018-08-14T18:15:00Z">
              <w:r w:rsidRPr="002A2C19">
                <w:rPr>
                  <w:rFonts w:ascii="Chalkduster" w:hAnsi="Chalkduster" w:cs="Baghdad"/>
                  <w:color w:val="C00000"/>
                </w:rPr>
                <w:t>€</w:t>
              </w:r>
            </w:ins>
            <w:r w:rsidRPr="002A2C19">
              <w:rPr>
                <w:rFonts w:ascii="Chalkduster" w:hAnsi="Chalkduster" w:cs="Baghdad"/>
                <w:color w:val="C00000"/>
              </w:rPr>
              <w:t>/semaine.</w:t>
            </w:r>
          </w:p>
        </w:tc>
      </w:tr>
    </w:tbl>
    <w:p w14:paraId="46296B5E" w14:textId="77777777" w:rsidR="0083170A" w:rsidRPr="002A2C19" w:rsidRDefault="0083170A" w:rsidP="004150DD">
      <w:pPr>
        <w:pStyle w:val="BodyTextIndent3"/>
        <w:ind w:left="450" w:right="-450" w:hanging="450"/>
        <w:rPr>
          <w:lang w:val="fr-FR"/>
        </w:rPr>
      </w:pPr>
    </w:p>
    <w:p w14:paraId="0CDE0869" w14:textId="49FB3B94" w:rsidR="00463FB0" w:rsidRPr="002A2C19" w:rsidRDefault="0083170A" w:rsidP="004150DD">
      <w:pPr>
        <w:pStyle w:val="BodyTextIndent3"/>
        <w:ind w:left="450" w:right="-450" w:hanging="450"/>
        <w:rPr>
          <w:b/>
          <w:u w:val="none"/>
          <w:lang w:val="fr-FR"/>
        </w:rPr>
      </w:pPr>
      <w:r w:rsidRPr="002A2C19">
        <w:rPr>
          <w:b/>
          <w:u w:val="none"/>
          <w:lang w:val="fr-FR"/>
        </w:rPr>
        <w:t>Annonce 2:</w:t>
      </w:r>
    </w:p>
    <w:p w14:paraId="5AC2B33D" w14:textId="77777777" w:rsidR="00EB176D" w:rsidRPr="002A2C19" w:rsidRDefault="00EB176D" w:rsidP="004150DD">
      <w:pPr>
        <w:pStyle w:val="BodyTextIndent3"/>
        <w:ind w:left="450" w:right="-450" w:hanging="450"/>
        <w:rPr>
          <w:b/>
          <w:sz w:val="8"/>
          <w:szCs w:val="8"/>
          <w:u w:val="none"/>
          <w:lang w:val="fr-FR"/>
        </w:rPr>
      </w:pPr>
    </w:p>
    <w:tbl>
      <w:tblPr>
        <w:tblStyle w:val="TableGrid"/>
        <w:tblW w:w="10530" w:type="dxa"/>
        <w:tblInd w:w="461" w:type="dxa"/>
        <w:tblLook w:val="04A0" w:firstRow="1" w:lastRow="0" w:firstColumn="1" w:lastColumn="0" w:noHBand="0" w:noVBand="1"/>
      </w:tblPr>
      <w:tblGrid>
        <w:gridCol w:w="10530"/>
      </w:tblGrid>
      <w:tr w:rsidR="0083170A" w:rsidRPr="002A2C19" w14:paraId="52A51FEA" w14:textId="77777777" w:rsidTr="0083170A">
        <w:tc>
          <w:tcPr>
            <w:tcW w:w="10530" w:type="dxa"/>
          </w:tcPr>
          <w:p w14:paraId="710E74D6" w14:textId="1FE65076" w:rsidR="0083170A" w:rsidRPr="002A2C19" w:rsidRDefault="0083170A" w:rsidP="00220F45">
            <w:pPr>
              <w:rPr>
                <w:rFonts w:ascii="Chalkduster" w:hAnsi="Chalkduster" w:cs="DecoType Naskh"/>
              </w:rPr>
            </w:pPr>
            <w:r w:rsidRPr="002A2C19">
              <w:rPr>
                <w:rFonts w:ascii="Chalkduster" w:hAnsi="Chalkduster" w:cs="DecoType Naskh"/>
                <w:color w:val="002060"/>
              </w:rPr>
              <w:t>2 pièces, 72 m</w:t>
            </w:r>
            <w:r w:rsidRPr="002A2C19">
              <w:rPr>
                <w:rFonts w:ascii="Chalkduster" w:hAnsi="Chalkduster" w:cs="DecoType Naskh"/>
                <w:color w:val="002060"/>
                <w:vertAlign w:val="superscript"/>
              </w:rPr>
              <w:t>2</w:t>
            </w:r>
            <w:r w:rsidRPr="002A2C19">
              <w:rPr>
                <w:rFonts w:ascii="Chalkduster" w:hAnsi="Chalkduster" w:cs="DecoType Naskh"/>
                <w:color w:val="002060"/>
              </w:rPr>
              <w:t>, 2</w:t>
            </w:r>
            <w:r w:rsidRPr="002A2C19">
              <w:rPr>
                <w:rFonts w:ascii="Chalkduster" w:hAnsi="Chalkduster" w:cs="DecoType Naskh"/>
                <w:color w:val="002060"/>
                <w:vertAlign w:val="superscript"/>
              </w:rPr>
              <w:t>e</w:t>
            </w:r>
            <w:r w:rsidRPr="002A2C19">
              <w:rPr>
                <w:rFonts w:ascii="Chalkduster" w:hAnsi="Chalkduster" w:cs="DecoType Naskh"/>
                <w:color w:val="002060"/>
              </w:rPr>
              <w:t xml:space="preserve"> étage. </w:t>
            </w:r>
            <w:r w:rsidR="00220F45" w:rsidRPr="002A2C19">
              <w:rPr>
                <w:rFonts w:ascii="Chalkduster" w:hAnsi="Chalkduster" w:cs="DecoType Naskh"/>
                <w:color w:val="002060"/>
              </w:rPr>
              <w:t>5</w:t>
            </w:r>
            <w:r w:rsidRPr="002A2C19">
              <w:rPr>
                <w:rFonts w:ascii="Chalkduster" w:hAnsi="Chalkduster" w:cs="DecoType Naskh"/>
                <w:color w:val="002060"/>
              </w:rPr>
              <w:t xml:space="preserve"> mn Tour Eiffel. Une chambre, salon, salle de bains avec WC. Cuisine équipée avec plaques électriques, four, micro-ondes. 3 fenêtres. Balcon 15 m</w:t>
            </w:r>
            <w:r w:rsidRPr="002A2C19">
              <w:rPr>
                <w:rFonts w:ascii="Chalkduster" w:hAnsi="Chalkduster" w:cs="DecoType Naskh"/>
                <w:color w:val="002060"/>
                <w:vertAlign w:val="superscript"/>
              </w:rPr>
              <w:t>2</w:t>
            </w:r>
            <w:r w:rsidRPr="002A2C19">
              <w:rPr>
                <w:rFonts w:ascii="Chalkduster" w:hAnsi="Chalkduster" w:cs="DecoType Naskh"/>
                <w:color w:val="002060"/>
              </w:rPr>
              <w:t>. A partir de 1</w:t>
            </w:r>
            <w:r w:rsidR="00C03F27" w:rsidRPr="002A2C19">
              <w:rPr>
                <w:rFonts w:ascii="Chalkduster" w:hAnsi="Chalkduster" w:cs="DecoType Naskh"/>
                <w:color w:val="002060"/>
              </w:rPr>
              <w:t>2</w:t>
            </w:r>
            <w:r w:rsidRPr="002A2C19">
              <w:rPr>
                <w:rFonts w:ascii="Chalkduster" w:hAnsi="Chalkduster" w:cs="DecoType Naskh"/>
                <w:color w:val="002060"/>
              </w:rPr>
              <w:t>00</w:t>
            </w:r>
            <w:ins w:id="1" w:author="Humbert, Brigitte E." w:date="2018-08-14T18:15:00Z">
              <w:r w:rsidRPr="002A2C19">
                <w:rPr>
                  <w:rFonts w:ascii="Chalkduster" w:hAnsi="Chalkduster" w:cs="DecoType Naskh"/>
                  <w:color w:val="002060"/>
                </w:rPr>
                <w:t>€</w:t>
              </w:r>
            </w:ins>
            <w:r w:rsidRPr="002A2C19">
              <w:rPr>
                <w:rFonts w:ascii="Chalkduster" w:hAnsi="Chalkduster" w:cs="DecoType Naskh"/>
                <w:color w:val="002060"/>
              </w:rPr>
              <w:t xml:space="preserve">/semaine. </w:t>
            </w:r>
          </w:p>
        </w:tc>
      </w:tr>
    </w:tbl>
    <w:p w14:paraId="0E74942C" w14:textId="77777777" w:rsidR="00113D56" w:rsidRPr="002A2C19" w:rsidRDefault="00113D56" w:rsidP="004150DD">
      <w:pPr>
        <w:pStyle w:val="BodyTextIndent3"/>
        <w:ind w:left="450" w:right="-450" w:hanging="450"/>
        <w:rPr>
          <w:u w:val="none"/>
          <w:lang w:val="fr-FR"/>
        </w:rPr>
      </w:pPr>
    </w:p>
    <w:p w14:paraId="23C475B6" w14:textId="74F7E6C4" w:rsidR="00722F66" w:rsidRPr="002A2C19" w:rsidRDefault="00722F66">
      <w:pPr>
        <w:rPr>
          <w:rFonts w:ascii="Times" w:eastAsia="Times New Roman" w:hAnsi="Times" w:cs="Times New Roman"/>
          <w:szCs w:val="20"/>
        </w:rPr>
      </w:pPr>
      <w:r w:rsidRPr="002A2C19">
        <w:br w:type="page"/>
      </w:r>
    </w:p>
    <w:p w14:paraId="655CE982" w14:textId="77777777" w:rsidR="00722F66" w:rsidRPr="002A2C19" w:rsidRDefault="00722F66" w:rsidP="004150DD">
      <w:pPr>
        <w:pStyle w:val="BodyTextIndent3"/>
        <w:ind w:left="450" w:right="-450" w:hanging="450"/>
        <w:rPr>
          <w:u w:val="none"/>
          <w:lang w:val="fr-FR"/>
        </w:rPr>
      </w:pPr>
    </w:p>
    <w:p w14:paraId="31951FDD" w14:textId="1A5F194B" w:rsidR="00CB3EB2" w:rsidRPr="002A2C19" w:rsidRDefault="00CB3EB2" w:rsidP="004150DD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b. Faites toutes les comparaisons possibles au comparatif et au superlatif entre ces </w:t>
      </w:r>
      <w:r w:rsidR="004150DD" w:rsidRPr="002A2C19">
        <w:rPr>
          <w:u w:val="none"/>
          <w:lang w:val="fr-FR"/>
        </w:rPr>
        <w:t>deux chats</w:t>
      </w:r>
      <w:r w:rsidRPr="002A2C19">
        <w:rPr>
          <w:u w:val="none"/>
          <w:lang w:val="fr-FR"/>
        </w:rPr>
        <w:t xml:space="preserve"> (apparence physique, personnalité</w:t>
      </w:r>
      <w:r w:rsidR="001759CA" w:rsidRPr="002A2C19">
        <w:rPr>
          <w:u w:val="none"/>
          <w:lang w:val="fr-FR"/>
        </w:rPr>
        <w:t>, etc.</w:t>
      </w:r>
      <w:r w:rsidRPr="002A2C19">
        <w:rPr>
          <w:u w:val="none"/>
          <w:lang w:val="fr-FR"/>
        </w:rPr>
        <w:t>)</w:t>
      </w:r>
    </w:p>
    <w:p w14:paraId="224CF435" w14:textId="77777777" w:rsidR="001759CA" w:rsidRPr="002A2C19" w:rsidRDefault="001759CA" w:rsidP="004150DD">
      <w:pPr>
        <w:pStyle w:val="BodyTextIndent3"/>
        <w:ind w:left="450" w:right="-450" w:hanging="450"/>
        <w:rPr>
          <w:u w:val="none"/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247F6" w:rsidRPr="002A2C19" w14:paraId="7A0CF0AF" w14:textId="77777777" w:rsidTr="003A642C">
        <w:trPr>
          <w:jc w:val="center"/>
        </w:trPr>
        <w:tc>
          <w:tcPr>
            <w:tcW w:w="5508" w:type="dxa"/>
          </w:tcPr>
          <w:p w14:paraId="30E75902" w14:textId="748D0079" w:rsidR="00B247F6" w:rsidRPr="002A2C19" w:rsidRDefault="00B247F6" w:rsidP="00B247F6">
            <w:pPr>
              <w:pStyle w:val="BodyTextIndent3"/>
              <w:ind w:left="0" w:right="-450" w:firstLine="0"/>
              <w:jc w:val="center"/>
              <w:rPr>
                <w:u w:val="none"/>
                <w:lang w:val="fr-FR"/>
              </w:rPr>
            </w:pPr>
            <w:r w:rsidRPr="002A2C19">
              <w:rPr>
                <w:noProof/>
                <w:u w:val="none"/>
              </w:rPr>
              <w:drawing>
                <wp:inline distT="0" distB="0" distL="0" distR="0" wp14:anchorId="27D80FEC" wp14:editId="3383D066">
                  <wp:extent cx="1476939" cy="1465171"/>
                  <wp:effectExtent l="0" t="0" r="0" b="8255"/>
                  <wp:docPr id="1" name="Picture 1" descr="../../../../Bo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Bo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91" cy="149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364E6F34" w14:textId="58F9C090" w:rsidR="00B247F6" w:rsidRPr="002A2C19" w:rsidRDefault="00B247F6" w:rsidP="00B247F6">
            <w:pPr>
              <w:pStyle w:val="BodyTextIndent3"/>
              <w:ind w:left="0" w:right="-450" w:firstLine="0"/>
              <w:jc w:val="center"/>
              <w:rPr>
                <w:u w:val="none"/>
                <w:lang w:val="fr-FR"/>
              </w:rPr>
            </w:pPr>
            <w:r w:rsidRPr="002A2C19">
              <w:rPr>
                <w:noProof/>
                <w:u w:val="none"/>
              </w:rPr>
              <w:drawing>
                <wp:inline distT="0" distB="0" distL="0" distR="0" wp14:anchorId="4D8DCF3D" wp14:editId="3DD00700">
                  <wp:extent cx="1617762" cy="1604871"/>
                  <wp:effectExtent l="0" t="0" r="8255" b="0"/>
                  <wp:docPr id="3" name="Picture 3" descr="../../../../G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Gas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978" cy="164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7F6" w:rsidRPr="002A2C19" w14:paraId="1713B732" w14:textId="77777777" w:rsidTr="003A642C">
        <w:trPr>
          <w:jc w:val="center"/>
        </w:trPr>
        <w:tc>
          <w:tcPr>
            <w:tcW w:w="5508" w:type="dxa"/>
          </w:tcPr>
          <w:p w14:paraId="27B6C52A" w14:textId="41548472" w:rsidR="00B247F6" w:rsidRPr="002A2C19" w:rsidRDefault="00B247F6" w:rsidP="00B247F6">
            <w:pPr>
              <w:pStyle w:val="BodyTextIndent3"/>
              <w:ind w:left="0" w:right="-450" w:firstLine="0"/>
              <w:jc w:val="center"/>
              <w:rPr>
                <w:rFonts w:ascii="Chalkduster" w:hAnsi="Chalkduster"/>
                <w:u w:val="none"/>
                <w:lang w:val="fr-FR"/>
              </w:rPr>
            </w:pPr>
            <w:r w:rsidRPr="002A2C19">
              <w:rPr>
                <w:rFonts w:ascii="Chalkduster" w:hAnsi="Chalkduster"/>
                <w:u w:val="none"/>
                <w:lang w:val="fr-FR"/>
              </w:rPr>
              <w:t>BORIS</w:t>
            </w:r>
          </w:p>
          <w:p w14:paraId="5FCC5B60" w14:textId="77777777" w:rsidR="00B247F6" w:rsidRPr="002A2C19" w:rsidRDefault="00B247F6" w:rsidP="00B247F6">
            <w:pPr>
              <w:pStyle w:val="BodyTextIndent3"/>
              <w:ind w:left="0" w:right="-450" w:firstLine="0"/>
              <w:jc w:val="center"/>
              <w:rPr>
                <w:rFonts w:ascii="Chalkduster" w:hAnsi="Chalkduster"/>
                <w:u w:val="none"/>
                <w:lang w:val="fr-FR"/>
              </w:rPr>
            </w:pPr>
            <w:r w:rsidRPr="002A2C19">
              <w:rPr>
                <w:rFonts w:ascii="Chalkduster" w:hAnsi="Chalkduster"/>
                <w:u w:val="none"/>
                <w:lang w:val="fr-FR"/>
              </w:rPr>
              <w:t>est difficile pour la nourriture</w:t>
            </w:r>
          </w:p>
          <w:p w14:paraId="4DBDD834" w14:textId="77777777" w:rsidR="00B247F6" w:rsidRPr="002A2C19" w:rsidRDefault="00B247F6" w:rsidP="00B247F6">
            <w:pPr>
              <w:pStyle w:val="BodyTextIndent3"/>
              <w:ind w:left="0" w:right="-450" w:firstLine="0"/>
              <w:jc w:val="center"/>
              <w:rPr>
                <w:rFonts w:ascii="Chalkduster" w:hAnsi="Chalkduster"/>
                <w:u w:val="none"/>
                <w:lang w:val="fr-FR"/>
              </w:rPr>
            </w:pPr>
            <w:r w:rsidRPr="002A2C19">
              <w:rPr>
                <w:rFonts w:ascii="Chalkduster" w:hAnsi="Chalkduster"/>
                <w:u w:val="none"/>
                <w:lang w:val="fr-FR"/>
              </w:rPr>
              <w:t>mange peu</w:t>
            </w:r>
          </w:p>
          <w:p w14:paraId="2F20CDA2" w14:textId="77777777" w:rsidR="00B247F6" w:rsidRPr="002A2C19" w:rsidRDefault="00B247F6" w:rsidP="00B247F6">
            <w:pPr>
              <w:pStyle w:val="BodyTextIndent3"/>
              <w:ind w:left="0" w:right="-450" w:firstLine="0"/>
              <w:jc w:val="center"/>
              <w:rPr>
                <w:rFonts w:ascii="Chalkduster" w:hAnsi="Chalkduster"/>
                <w:u w:val="none"/>
                <w:lang w:val="fr-FR"/>
              </w:rPr>
            </w:pPr>
            <w:r w:rsidRPr="002A2C19">
              <w:rPr>
                <w:rFonts w:ascii="Chalkduster" w:hAnsi="Chalkduster"/>
                <w:u w:val="none"/>
                <w:lang w:val="fr-FR"/>
              </w:rPr>
              <w:t>prend son temps pour manger</w:t>
            </w:r>
          </w:p>
          <w:p w14:paraId="51A3BF7B" w14:textId="77777777" w:rsidR="00B247F6" w:rsidRPr="002A2C19" w:rsidRDefault="00B247F6" w:rsidP="00B247F6">
            <w:pPr>
              <w:pStyle w:val="BodyTextIndent3"/>
              <w:ind w:left="0" w:right="-450" w:firstLine="0"/>
              <w:jc w:val="center"/>
              <w:rPr>
                <w:rFonts w:ascii="Chalkduster" w:hAnsi="Chalkduster"/>
                <w:u w:val="none"/>
                <w:lang w:val="fr-FR"/>
              </w:rPr>
            </w:pPr>
            <w:r w:rsidRPr="002A2C19">
              <w:rPr>
                <w:rFonts w:ascii="Chalkduster" w:hAnsi="Chalkduster"/>
                <w:u w:val="none"/>
                <w:lang w:val="fr-FR"/>
              </w:rPr>
              <w:t xml:space="preserve">est dédaigneux </w:t>
            </w:r>
          </w:p>
          <w:p w14:paraId="3CAFDA3F" w14:textId="77777777" w:rsidR="00B247F6" w:rsidRPr="002A2C19" w:rsidRDefault="00B247F6" w:rsidP="00B247F6">
            <w:pPr>
              <w:pStyle w:val="BodyTextIndent3"/>
              <w:ind w:left="0" w:right="-450" w:firstLine="0"/>
              <w:jc w:val="center"/>
              <w:rPr>
                <w:rFonts w:ascii="Chalkduster" w:hAnsi="Chalkduster"/>
                <w:u w:val="none"/>
                <w:lang w:val="fr-FR"/>
              </w:rPr>
            </w:pPr>
            <w:r w:rsidRPr="002A2C19">
              <w:rPr>
                <w:rFonts w:ascii="Chalkduster" w:hAnsi="Chalkduster"/>
                <w:u w:val="none"/>
                <w:lang w:val="fr-FR"/>
              </w:rPr>
              <w:t>est agressif</w:t>
            </w:r>
          </w:p>
          <w:p w14:paraId="5D7A5EC3" w14:textId="03739F8F" w:rsidR="00B247F6" w:rsidRPr="002A2C19" w:rsidRDefault="00B247F6" w:rsidP="00B247F6">
            <w:pPr>
              <w:pStyle w:val="BodyTextIndent3"/>
              <w:ind w:left="0" w:right="-450" w:firstLine="0"/>
              <w:jc w:val="center"/>
              <w:rPr>
                <w:u w:val="none"/>
                <w:lang w:val="fr-FR"/>
              </w:rPr>
            </w:pPr>
            <w:r w:rsidRPr="002A2C19">
              <w:rPr>
                <w:rFonts w:ascii="Chalkduster" w:hAnsi="Chalkduster"/>
                <w:u w:val="none"/>
                <w:lang w:val="fr-FR"/>
              </w:rPr>
              <w:t xml:space="preserve"> 4 ans</w:t>
            </w:r>
            <w:r w:rsidRPr="002A2C19">
              <w:rPr>
                <w:u w:val="none"/>
                <w:lang w:val="fr-FR"/>
              </w:rPr>
              <w:t xml:space="preserve">   </w:t>
            </w:r>
          </w:p>
        </w:tc>
        <w:tc>
          <w:tcPr>
            <w:tcW w:w="5508" w:type="dxa"/>
          </w:tcPr>
          <w:p w14:paraId="05BCF0B8" w14:textId="77777777" w:rsidR="00B247F6" w:rsidRPr="002A2C19" w:rsidRDefault="00B247F6" w:rsidP="00B247F6">
            <w:pPr>
              <w:pStyle w:val="BodyTextIndent3"/>
              <w:ind w:left="0" w:right="-450" w:firstLine="0"/>
              <w:jc w:val="center"/>
              <w:rPr>
                <w:rFonts w:ascii="Chalkduster" w:hAnsi="Chalkduster"/>
                <w:u w:val="none"/>
                <w:lang w:val="fr-FR"/>
              </w:rPr>
            </w:pPr>
            <w:r w:rsidRPr="002A2C19">
              <w:rPr>
                <w:rFonts w:ascii="Chalkduster" w:hAnsi="Chalkduster"/>
                <w:u w:val="none"/>
                <w:lang w:val="fr-FR"/>
              </w:rPr>
              <w:t>GASTON</w:t>
            </w:r>
          </w:p>
          <w:p w14:paraId="040D3AFD" w14:textId="77777777" w:rsidR="00B247F6" w:rsidRPr="002A2C19" w:rsidRDefault="00B247F6" w:rsidP="00B247F6">
            <w:pPr>
              <w:pStyle w:val="BodyTextIndent3"/>
              <w:ind w:left="0" w:right="-450" w:firstLine="0"/>
              <w:jc w:val="center"/>
              <w:rPr>
                <w:rFonts w:ascii="Chalkduster" w:hAnsi="Chalkduster"/>
                <w:u w:val="none"/>
                <w:lang w:val="fr-FR"/>
              </w:rPr>
            </w:pPr>
            <w:r w:rsidRPr="002A2C19">
              <w:rPr>
                <w:rFonts w:ascii="Chalkduster" w:hAnsi="Chalkduster"/>
                <w:u w:val="none"/>
                <w:lang w:val="fr-FR"/>
              </w:rPr>
              <w:t xml:space="preserve">aime tout </w:t>
            </w:r>
          </w:p>
          <w:p w14:paraId="16CA0039" w14:textId="77777777" w:rsidR="00B247F6" w:rsidRPr="002A2C19" w:rsidRDefault="00B247F6" w:rsidP="00B247F6">
            <w:pPr>
              <w:pStyle w:val="BodyTextIndent3"/>
              <w:ind w:left="0" w:right="-450" w:firstLine="0"/>
              <w:jc w:val="center"/>
              <w:rPr>
                <w:rFonts w:ascii="Chalkduster" w:hAnsi="Chalkduster"/>
                <w:u w:val="none"/>
                <w:lang w:val="fr-FR"/>
              </w:rPr>
            </w:pPr>
            <w:r w:rsidRPr="002A2C19">
              <w:rPr>
                <w:rFonts w:ascii="Chalkduster" w:hAnsi="Chalkduster"/>
                <w:u w:val="none"/>
                <w:lang w:val="fr-FR"/>
              </w:rPr>
              <w:t xml:space="preserve">mange beaucoup </w:t>
            </w:r>
          </w:p>
          <w:p w14:paraId="033893DF" w14:textId="77777777" w:rsidR="00B247F6" w:rsidRPr="002A2C19" w:rsidRDefault="00B247F6" w:rsidP="00B247F6">
            <w:pPr>
              <w:pStyle w:val="BodyTextIndent3"/>
              <w:ind w:left="0" w:right="-450" w:firstLine="0"/>
              <w:jc w:val="center"/>
              <w:rPr>
                <w:rFonts w:ascii="Chalkduster" w:hAnsi="Chalkduster"/>
                <w:u w:val="none"/>
                <w:lang w:val="fr-FR"/>
              </w:rPr>
            </w:pPr>
            <w:r w:rsidRPr="002A2C19">
              <w:rPr>
                <w:rFonts w:ascii="Chalkduster" w:hAnsi="Chalkduster"/>
                <w:u w:val="none"/>
                <w:lang w:val="fr-FR"/>
              </w:rPr>
              <w:t xml:space="preserve">mange très vite </w:t>
            </w:r>
          </w:p>
          <w:p w14:paraId="3699CC5C" w14:textId="77777777" w:rsidR="00B247F6" w:rsidRPr="002A2C19" w:rsidRDefault="00B247F6" w:rsidP="00B247F6">
            <w:pPr>
              <w:pStyle w:val="BodyTextIndent3"/>
              <w:ind w:left="0" w:right="-450" w:firstLine="0"/>
              <w:jc w:val="center"/>
              <w:rPr>
                <w:rFonts w:ascii="Chalkduster" w:hAnsi="Chalkduster"/>
                <w:u w:val="none"/>
                <w:lang w:val="fr-FR"/>
              </w:rPr>
            </w:pPr>
            <w:r w:rsidRPr="002A2C19">
              <w:rPr>
                <w:rFonts w:ascii="Chalkduster" w:hAnsi="Chalkduster"/>
                <w:u w:val="none"/>
                <w:lang w:val="fr-FR"/>
              </w:rPr>
              <w:t xml:space="preserve">est amical </w:t>
            </w:r>
          </w:p>
          <w:p w14:paraId="5C95E761" w14:textId="77777777" w:rsidR="00B247F6" w:rsidRPr="002A2C19" w:rsidRDefault="00B247F6" w:rsidP="00B247F6">
            <w:pPr>
              <w:pStyle w:val="BodyTextIndent3"/>
              <w:ind w:left="0" w:right="-450" w:firstLine="0"/>
              <w:jc w:val="center"/>
              <w:rPr>
                <w:rFonts w:ascii="Chalkduster" w:hAnsi="Chalkduster"/>
                <w:u w:val="none"/>
                <w:lang w:val="fr-FR"/>
              </w:rPr>
            </w:pPr>
            <w:r w:rsidRPr="002A2C19">
              <w:rPr>
                <w:rFonts w:ascii="Chalkduster" w:hAnsi="Chalkduster"/>
                <w:u w:val="none"/>
                <w:lang w:val="fr-FR"/>
              </w:rPr>
              <w:t xml:space="preserve">a bon caractère </w:t>
            </w:r>
          </w:p>
          <w:p w14:paraId="3A923BFA" w14:textId="0448168E" w:rsidR="00B247F6" w:rsidRPr="002A2C19" w:rsidRDefault="00B247F6" w:rsidP="00B247F6">
            <w:pPr>
              <w:pStyle w:val="BodyTextIndent3"/>
              <w:ind w:left="0" w:right="-450" w:firstLine="0"/>
              <w:jc w:val="center"/>
              <w:rPr>
                <w:u w:val="none"/>
                <w:lang w:val="fr-FR"/>
              </w:rPr>
            </w:pPr>
            <w:r w:rsidRPr="002A2C19">
              <w:rPr>
                <w:rFonts w:ascii="Chalkduster" w:hAnsi="Chalkduster"/>
                <w:u w:val="none"/>
                <w:lang w:val="fr-FR"/>
              </w:rPr>
              <w:t>10 ans</w:t>
            </w:r>
          </w:p>
        </w:tc>
      </w:tr>
    </w:tbl>
    <w:p w14:paraId="7D41602E" w14:textId="7DDA4B00" w:rsidR="001759CA" w:rsidRPr="002A2C19" w:rsidRDefault="001759CA" w:rsidP="004150DD">
      <w:pPr>
        <w:pStyle w:val="BodyTextIndent3"/>
        <w:ind w:left="450" w:right="-450" w:hanging="450"/>
        <w:rPr>
          <w:u w:val="none"/>
          <w:lang w:val="fr-FR"/>
        </w:rPr>
      </w:pPr>
    </w:p>
    <w:p w14:paraId="15BBC407" w14:textId="77777777" w:rsidR="0035201A" w:rsidRPr="002A2C19" w:rsidRDefault="0035201A" w:rsidP="005802F4">
      <w:pPr>
        <w:spacing w:line="348" w:lineRule="auto"/>
        <w:ind w:left="274" w:hanging="274"/>
        <w:jc w:val="center"/>
      </w:pPr>
    </w:p>
    <w:p w14:paraId="5F5C051A" w14:textId="77777777" w:rsidR="0035201A" w:rsidRPr="002A2C19" w:rsidRDefault="0035201A" w:rsidP="005802F4">
      <w:pPr>
        <w:spacing w:line="348" w:lineRule="auto"/>
        <w:ind w:left="274" w:hanging="274"/>
        <w:jc w:val="center"/>
      </w:pPr>
    </w:p>
    <w:p w14:paraId="683C9800" w14:textId="77777777" w:rsidR="0035201A" w:rsidRPr="002A2C19" w:rsidRDefault="0035201A" w:rsidP="005802F4">
      <w:pPr>
        <w:spacing w:line="348" w:lineRule="auto"/>
        <w:ind w:left="274" w:hanging="274"/>
        <w:jc w:val="center"/>
      </w:pPr>
    </w:p>
    <w:p w14:paraId="77A024DE" w14:textId="77777777" w:rsidR="0035201A" w:rsidRPr="002A2C19" w:rsidRDefault="0035201A" w:rsidP="005802F4">
      <w:pPr>
        <w:spacing w:line="348" w:lineRule="auto"/>
        <w:ind w:left="274" w:hanging="274"/>
        <w:jc w:val="center"/>
      </w:pPr>
    </w:p>
    <w:p w14:paraId="55B355ED" w14:textId="77777777" w:rsidR="0035201A" w:rsidRPr="002A2C19" w:rsidRDefault="0035201A" w:rsidP="005802F4">
      <w:pPr>
        <w:spacing w:line="348" w:lineRule="auto"/>
        <w:ind w:left="274" w:hanging="274"/>
        <w:jc w:val="center"/>
      </w:pPr>
    </w:p>
    <w:p w14:paraId="5BF459E9" w14:textId="77777777" w:rsidR="0035201A" w:rsidRPr="002A2C19" w:rsidRDefault="0035201A" w:rsidP="005802F4">
      <w:pPr>
        <w:spacing w:line="348" w:lineRule="auto"/>
        <w:ind w:left="274" w:hanging="274"/>
        <w:jc w:val="center"/>
      </w:pPr>
    </w:p>
    <w:p w14:paraId="482A204D" w14:textId="77777777" w:rsidR="0035201A" w:rsidRPr="002A2C19" w:rsidRDefault="0035201A" w:rsidP="005802F4">
      <w:pPr>
        <w:spacing w:line="348" w:lineRule="auto"/>
        <w:ind w:left="274" w:hanging="274"/>
        <w:jc w:val="center"/>
      </w:pPr>
    </w:p>
    <w:p w14:paraId="13260FF4" w14:textId="77777777" w:rsidR="0035201A" w:rsidRPr="002A2C19" w:rsidRDefault="0035201A" w:rsidP="005802F4">
      <w:pPr>
        <w:spacing w:line="348" w:lineRule="auto"/>
        <w:ind w:left="274" w:hanging="274"/>
        <w:jc w:val="center"/>
      </w:pPr>
    </w:p>
    <w:p w14:paraId="363EBF49" w14:textId="77777777" w:rsidR="0035201A" w:rsidRPr="002A2C19" w:rsidRDefault="0035201A" w:rsidP="005802F4">
      <w:pPr>
        <w:spacing w:line="348" w:lineRule="auto"/>
        <w:ind w:left="274" w:hanging="274"/>
        <w:jc w:val="center"/>
      </w:pPr>
    </w:p>
    <w:p w14:paraId="203D1D7A" w14:textId="77777777" w:rsidR="0035201A" w:rsidRPr="002A2C19" w:rsidRDefault="0035201A" w:rsidP="005802F4">
      <w:pPr>
        <w:spacing w:line="348" w:lineRule="auto"/>
        <w:ind w:left="274" w:hanging="274"/>
        <w:jc w:val="center"/>
      </w:pPr>
    </w:p>
    <w:p w14:paraId="63A08F82" w14:textId="77777777" w:rsidR="0035201A" w:rsidRPr="002A2C19" w:rsidRDefault="0035201A" w:rsidP="005802F4">
      <w:pPr>
        <w:spacing w:line="348" w:lineRule="auto"/>
        <w:ind w:left="274" w:hanging="274"/>
        <w:jc w:val="center"/>
      </w:pPr>
    </w:p>
    <w:p w14:paraId="21AE654A" w14:textId="77777777" w:rsidR="0035201A" w:rsidRPr="002A2C19" w:rsidRDefault="0035201A" w:rsidP="005802F4">
      <w:pPr>
        <w:spacing w:line="348" w:lineRule="auto"/>
        <w:ind w:left="274" w:hanging="274"/>
        <w:jc w:val="center"/>
      </w:pPr>
    </w:p>
    <w:p w14:paraId="3A709369" w14:textId="77777777" w:rsidR="0035201A" w:rsidRPr="002A2C19" w:rsidRDefault="0035201A" w:rsidP="005802F4">
      <w:pPr>
        <w:spacing w:line="348" w:lineRule="auto"/>
        <w:ind w:left="274" w:hanging="274"/>
        <w:jc w:val="center"/>
      </w:pPr>
    </w:p>
    <w:p w14:paraId="08CFF210" w14:textId="7DC1FAB4" w:rsidR="00833B0D" w:rsidRPr="002A2C19" w:rsidRDefault="0035201A" w:rsidP="005802F4">
      <w:pPr>
        <w:spacing w:line="348" w:lineRule="auto"/>
        <w:ind w:left="274" w:hanging="274"/>
        <w:jc w:val="center"/>
        <w:rPr>
          <w:rFonts w:ascii="Times" w:hAnsi="Times"/>
          <w:bCs/>
        </w:rPr>
      </w:pPr>
      <w:r w:rsidRPr="002A2C19">
        <w:rPr>
          <w:rFonts w:ascii="Times" w:hAnsi="Times"/>
          <w:b/>
          <w:color w:val="FF0000"/>
        </w:rPr>
        <w:t>CORRECTION à la PAGE 5</w:t>
      </w:r>
      <w:r w:rsidR="00833B0D" w:rsidRPr="002A2C19">
        <w:rPr>
          <w:rFonts w:ascii="Times" w:hAnsi="Times"/>
          <w:b/>
          <w:color w:val="FF0000"/>
        </w:rPr>
        <w:t xml:space="preserve"> </w:t>
      </w:r>
      <w:r w:rsidR="00833B0D" w:rsidRPr="002A2C19">
        <w:rPr>
          <w:rFonts w:ascii="Times" w:hAnsi="Times"/>
          <w:b/>
          <w:color w:val="FF0000"/>
        </w:rPr>
        <w:br w:type="page"/>
      </w:r>
    </w:p>
    <w:p w14:paraId="2881A643" w14:textId="77777777" w:rsidR="0083039B" w:rsidRPr="002A2C19" w:rsidRDefault="0083039B" w:rsidP="005723EA">
      <w:pPr>
        <w:jc w:val="center"/>
        <w:outlineLvl w:val="0"/>
        <w:rPr>
          <w:rFonts w:ascii="Times" w:hAnsi="Times"/>
          <w:b/>
          <w:color w:val="FF0000"/>
        </w:rPr>
      </w:pPr>
      <w:r w:rsidRPr="002A2C19">
        <w:rPr>
          <w:rFonts w:ascii="Times" w:hAnsi="Times"/>
          <w:b/>
          <w:color w:val="FF0000"/>
        </w:rPr>
        <w:t>CORRECTION</w:t>
      </w:r>
    </w:p>
    <w:p w14:paraId="779903D5" w14:textId="77777777" w:rsidR="0013024A" w:rsidRPr="002A2C19" w:rsidRDefault="0013024A" w:rsidP="005723EA">
      <w:pPr>
        <w:jc w:val="center"/>
        <w:outlineLvl w:val="0"/>
        <w:rPr>
          <w:rFonts w:ascii="Times" w:hAnsi="Times"/>
          <w:b/>
          <w:color w:val="FF0000"/>
        </w:rPr>
      </w:pPr>
    </w:p>
    <w:p w14:paraId="171BE422" w14:textId="77777777" w:rsidR="00101468" w:rsidRPr="002A2C19" w:rsidRDefault="00101468" w:rsidP="00101468">
      <w:pPr>
        <w:pStyle w:val="BodyTextIndent3"/>
        <w:ind w:left="540" w:right="-450" w:hanging="540"/>
        <w:rPr>
          <w:u w:val="none"/>
          <w:lang w:val="fr-FR"/>
        </w:rPr>
      </w:pPr>
      <w:r w:rsidRPr="002A2C19">
        <w:rPr>
          <w:i/>
          <w:u w:val="none"/>
          <w:lang w:val="fr-FR"/>
        </w:rPr>
        <w:t>Exercice 1</w:t>
      </w:r>
      <w:r w:rsidRPr="002A2C19">
        <w:rPr>
          <w:u w:val="none"/>
          <w:lang w:val="fr-FR"/>
        </w:rPr>
        <w:t>: Faites des comparaisons en utilisant un comparatif de supériorité, d'infériorité ou d'égalité, le verbe être et la forme correcte de chaque adjectif</w:t>
      </w:r>
    </w:p>
    <w:p w14:paraId="240BB94E" w14:textId="77777777" w:rsidR="00101468" w:rsidRPr="002A2C19" w:rsidRDefault="00101468" w:rsidP="00101468">
      <w:pPr>
        <w:pStyle w:val="BodyTextIndent3"/>
        <w:ind w:left="540" w:right="-450" w:hanging="540"/>
        <w:rPr>
          <w:sz w:val="14"/>
          <w:szCs w:val="14"/>
          <w:u w:val="none"/>
          <w:lang w:val="fr-FR"/>
        </w:rPr>
      </w:pPr>
    </w:p>
    <w:p w14:paraId="70D0ADB7" w14:textId="4853DEEB" w:rsidR="00101468" w:rsidRPr="00B42B22" w:rsidRDefault="00101468" w:rsidP="00B42B22">
      <w:pPr>
        <w:rPr>
          <w:rFonts w:ascii="Times New Roman" w:eastAsia="Times New Roman" w:hAnsi="Times New Roman" w:cs="Times New Roman"/>
          <w:lang w:val="en-US"/>
        </w:rPr>
      </w:pPr>
      <w:r w:rsidRPr="002A2C19">
        <w:rPr>
          <w:rFonts w:ascii="Times" w:hAnsi="Times"/>
        </w:rPr>
        <w:t xml:space="preserve">1. </w:t>
      </w:r>
      <w:r w:rsidRPr="002A2C19">
        <w:rPr>
          <w:rFonts w:ascii="Times" w:hAnsi="Times"/>
          <w:i/>
        </w:rPr>
        <w:t>Exemple:</w:t>
      </w:r>
      <w:r w:rsidRPr="002A2C19">
        <w:rPr>
          <w:rFonts w:ascii="Times" w:hAnsi="Times"/>
        </w:rPr>
        <w:t xml:space="preserve"> Je - rouspéteur - mon/ma meilleur/e </w:t>
      </w:r>
      <w:r w:rsidR="00B42B22" w:rsidRPr="00B42B22">
        <w:rPr>
          <w:rFonts w:ascii="Times New Roman" w:eastAsia="Times New Roman" w:hAnsi="Times New Roman" w:cs="Times New Roman"/>
          <w:lang w:val="en-US"/>
        </w:rPr>
        <w:t>ami/e</w:t>
      </w:r>
    </w:p>
    <w:p w14:paraId="10A53128" w14:textId="7DB26599" w:rsidR="00101468" w:rsidRPr="00B42B22" w:rsidRDefault="00101468" w:rsidP="00B42B22">
      <w:pPr>
        <w:rPr>
          <w:rFonts w:ascii="Times New Roman" w:eastAsia="Times New Roman" w:hAnsi="Times New Roman" w:cs="Times New Roman"/>
          <w:lang w:val="en-US"/>
        </w:rPr>
      </w:pPr>
      <w:r w:rsidRPr="002A2C19">
        <w:rPr>
          <w:rFonts w:ascii="Times" w:hAnsi="Times"/>
        </w:rPr>
        <w:tab/>
        <w:t xml:space="preserve">—&gt; Je suis plus/moins/aussi </w:t>
      </w:r>
      <w:r w:rsidR="00B75245" w:rsidRPr="002A2C19">
        <w:rPr>
          <w:rFonts w:ascii="Times" w:hAnsi="Times"/>
        </w:rPr>
        <w:t>rouspéteur</w:t>
      </w:r>
      <w:r w:rsidRPr="002A2C19">
        <w:rPr>
          <w:rFonts w:ascii="Times" w:hAnsi="Times"/>
        </w:rPr>
        <w:t xml:space="preserve">/-teuse que mon/ma meilleur/e </w:t>
      </w:r>
      <w:r w:rsidR="00B42B22" w:rsidRPr="00B42B22">
        <w:rPr>
          <w:rFonts w:ascii="Times New Roman" w:eastAsia="Times New Roman" w:hAnsi="Times New Roman" w:cs="Times New Roman"/>
          <w:lang w:val="en-US"/>
        </w:rPr>
        <w:t>ami/e</w:t>
      </w:r>
    </w:p>
    <w:p w14:paraId="29C56DB6" w14:textId="77777777" w:rsidR="00063B11" w:rsidRPr="002A2C19" w:rsidRDefault="00063B11" w:rsidP="00D0678D">
      <w:pPr>
        <w:ind w:left="720" w:hanging="720"/>
        <w:rPr>
          <w:rFonts w:ascii="Times" w:hAnsi="Times"/>
          <w:sz w:val="14"/>
          <w:szCs w:val="14"/>
        </w:rPr>
      </w:pPr>
    </w:p>
    <w:p w14:paraId="2C5B7FC2" w14:textId="6F04FDAE" w:rsidR="00101468" w:rsidRPr="002A2C19" w:rsidRDefault="00101468" w:rsidP="004F2F8F">
      <w:pPr>
        <w:ind w:left="720" w:hanging="720"/>
        <w:rPr>
          <w:rFonts w:ascii="Times" w:hAnsi="Times"/>
        </w:rPr>
      </w:pPr>
      <w:r w:rsidRPr="002A2C19">
        <w:rPr>
          <w:rFonts w:ascii="Times" w:hAnsi="Times"/>
        </w:rPr>
        <w:t>2. Mon copain - connu - Tom Cruise —&gt; Mon copain est moins connu que TC</w:t>
      </w:r>
      <w:r w:rsidR="00D0678D" w:rsidRPr="002A2C19">
        <w:rPr>
          <w:rFonts w:ascii="Times" w:hAnsi="Times"/>
        </w:rPr>
        <w:t>.</w:t>
      </w:r>
      <w:r w:rsidR="00184060" w:rsidRPr="002A2C19">
        <w:rPr>
          <w:rFonts w:ascii="Times" w:hAnsi="Times"/>
        </w:rPr>
        <w:t xml:space="preserve"> (sauf exception!)</w:t>
      </w:r>
    </w:p>
    <w:p w14:paraId="4D41001B" w14:textId="26AD43F8" w:rsidR="00101468" w:rsidRPr="002A2C19" w:rsidRDefault="00101468" w:rsidP="004F2F8F">
      <w:pPr>
        <w:ind w:left="720" w:hanging="720"/>
        <w:rPr>
          <w:rFonts w:ascii="Times" w:hAnsi="Times"/>
        </w:rPr>
      </w:pPr>
      <w:r w:rsidRPr="002A2C19">
        <w:rPr>
          <w:rFonts w:ascii="Times" w:hAnsi="Times"/>
        </w:rPr>
        <w:t xml:space="preserve">3. Ma </w:t>
      </w:r>
      <w:r w:rsidR="00B75245" w:rsidRPr="002A2C19">
        <w:rPr>
          <w:rFonts w:ascii="Times" w:hAnsi="Times"/>
        </w:rPr>
        <w:t>sœur</w:t>
      </w:r>
      <w:r w:rsidRPr="002A2C19">
        <w:rPr>
          <w:rFonts w:ascii="Times" w:hAnsi="Times"/>
        </w:rPr>
        <w:t xml:space="preserve"> - riche - Bill Gates —&gt; Ma </w:t>
      </w:r>
      <w:r w:rsidR="00B75245" w:rsidRPr="002A2C19">
        <w:rPr>
          <w:rFonts w:ascii="Times" w:hAnsi="Times"/>
        </w:rPr>
        <w:t>sœur</w:t>
      </w:r>
      <w:r w:rsidRPr="002A2C19">
        <w:rPr>
          <w:rFonts w:ascii="Times" w:hAnsi="Times"/>
        </w:rPr>
        <w:t xml:space="preserve"> est moins riche que BG</w:t>
      </w:r>
      <w:r w:rsidR="00D0678D" w:rsidRPr="002A2C19">
        <w:rPr>
          <w:rFonts w:ascii="Times" w:hAnsi="Times"/>
        </w:rPr>
        <w:t>.</w:t>
      </w:r>
      <w:r w:rsidR="00184060" w:rsidRPr="002A2C19">
        <w:rPr>
          <w:rFonts w:ascii="Times" w:hAnsi="Times"/>
        </w:rPr>
        <w:t xml:space="preserve"> (sauf exception!)</w:t>
      </w:r>
    </w:p>
    <w:p w14:paraId="51ADE25A" w14:textId="12DA72C6" w:rsidR="00101468" w:rsidRPr="002A2C19" w:rsidRDefault="00101468" w:rsidP="004F2F8F">
      <w:pPr>
        <w:ind w:left="720" w:hanging="720"/>
        <w:rPr>
          <w:rFonts w:ascii="Times" w:hAnsi="Times"/>
        </w:rPr>
      </w:pPr>
      <w:r w:rsidRPr="002A2C19">
        <w:rPr>
          <w:rFonts w:ascii="Times" w:hAnsi="Times"/>
        </w:rPr>
        <w:t>4. Mon grand-père - vieux - ma grand-mère —&gt; Mon grand-père est plus/aussi/moins vieux que ma grand-mère</w:t>
      </w:r>
      <w:r w:rsidR="00D0678D" w:rsidRPr="002A2C19">
        <w:rPr>
          <w:rFonts w:ascii="Times" w:hAnsi="Times"/>
        </w:rPr>
        <w:t>.</w:t>
      </w:r>
    </w:p>
    <w:p w14:paraId="16D168AB" w14:textId="64E3D11F" w:rsidR="00101468" w:rsidRPr="002A2C19" w:rsidRDefault="00101468" w:rsidP="004F2F8F">
      <w:pPr>
        <w:ind w:left="720" w:hanging="720"/>
        <w:rPr>
          <w:rFonts w:ascii="Times" w:hAnsi="Times"/>
        </w:rPr>
      </w:pPr>
      <w:r w:rsidRPr="002A2C19">
        <w:rPr>
          <w:rFonts w:ascii="Times" w:hAnsi="Times"/>
        </w:rPr>
        <w:t>5. Mon frère - décontracté - mes parents —&gt; Mon frère est plus/aussi/moins décontracté que mes parents</w:t>
      </w:r>
      <w:r w:rsidR="00D0678D" w:rsidRPr="002A2C19">
        <w:rPr>
          <w:rFonts w:ascii="Times" w:hAnsi="Times"/>
        </w:rPr>
        <w:t>.</w:t>
      </w:r>
    </w:p>
    <w:p w14:paraId="7AA93704" w14:textId="06C13294" w:rsidR="00101468" w:rsidRPr="002A2C19" w:rsidRDefault="00101468" w:rsidP="004F2F8F">
      <w:pPr>
        <w:ind w:left="720" w:hanging="720"/>
        <w:rPr>
          <w:rFonts w:ascii="Times" w:hAnsi="Times"/>
        </w:rPr>
      </w:pPr>
      <w:r w:rsidRPr="002A2C19">
        <w:rPr>
          <w:rFonts w:ascii="Times" w:hAnsi="Times"/>
        </w:rPr>
        <w:t>6. Mon voisin de droite - conservateur - mon voisin de gauche</w:t>
      </w:r>
      <w:r w:rsidR="00D0678D" w:rsidRPr="002A2C19">
        <w:rPr>
          <w:rFonts w:ascii="Times" w:hAnsi="Times"/>
        </w:rPr>
        <w:t xml:space="preserve"> —&gt; Mon voisin de droite est plus/aussi/moins conservateur que mon voisin de gauche.</w:t>
      </w:r>
    </w:p>
    <w:p w14:paraId="48B09EEC" w14:textId="4FDB8A27" w:rsidR="00101468" w:rsidRPr="002A2C19" w:rsidRDefault="00101468" w:rsidP="004F2F8F">
      <w:pPr>
        <w:ind w:left="720" w:hanging="720"/>
        <w:rPr>
          <w:rFonts w:ascii="Times" w:hAnsi="Times"/>
        </w:rPr>
      </w:pPr>
      <w:r w:rsidRPr="002A2C19">
        <w:rPr>
          <w:rFonts w:ascii="Times" w:hAnsi="Times"/>
        </w:rPr>
        <w:t>7. Le président de la république française - libéral - le président des États-Unis</w:t>
      </w:r>
      <w:r w:rsidR="00D0678D" w:rsidRPr="002A2C19">
        <w:rPr>
          <w:rFonts w:ascii="Times" w:hAnsi="Times"/>
        </w:rPr>
        <w:t xml:space="preserve"> —&gt; Le président de la république française est plus/aussi/moins libéral que le président des États-Unis.</w:t>
      </w:r>
    </w:p>
    <w:p w14:paraId="3ACD90FC" w14:textId="4777E5F5" w:rsidR="00101468" w:rsidRPr="002A2C19" w:rsidRDefault="00101468" w:rsidP="004F2F8F">
      <w:pPr>
        <w:ind w:left="720" w:hanging="720"/>
        <w:rPr>
          <w:rFonts w:ascii="Times" w:hAnsi="Times"/>
        </w:rPr>
      </w:pPr>
      <w:r w:rsidRPr="002A2C19">
        <w:rPr>
          <w:rFonts w:ascii="Times" w:hAnsi="Times"/>
        </w:rPr>
        <w:t>8. Ma cousine - franc - mon cousin</w:t>
      </w:r>
      <w:r w:rsidR="00D0678D" w:rsidRPr="002A2C19">
        <w:rPr>
          <w:rFonts w:ascii="Times" w:hAnsi="Times"/>
        </w:rPr>
        <w:t xml:space="preserve"> —&gt; Ma cousine est plus/aussi/moins franche que mon cousin.</w:t>
      </w:r>
    </w:p>
    <w:p w14:paraId="7B3FF7CC" w14:textId="12867F51" w:rsidR="00101468" w:rsidRPr="002A2C19" w:rsidRDefault="00101468" w:rsidP="004F2F8F">
      <w:pPr>
        <w:ind w:left="720" w:hanging="720"/>
        <w:rPr>
          <w:rFonts w:ascii="Times" w:hAnsi="Times"/>
        </w:rPr>
      </w:pPr>
      <w:r w:rsidRPr="002A2C19">
        <w:rPr>
          <w:rFonts w:ascii="Times" w:hAnsi="Times"/>
        </w:rPr>
        <w:t>9. Mon père - intelligent - Albert Einstein</w:t>
      </w:r>
      <w:r w:rsidR="00184060" w:rsidRPr="002A2C19">
        <w:rPr>
          <w:rFonts w:ascii="Times" w:hAnsi="Times"/>
        </w:rPr>
        <w:t xml:space="preserve"> —&gt; Mon père est moins intelligent qu'AE (sauf exception!)</w:t>
      </w:r>
    </w:p>
    <w:p w14:paraId="60124EA9" w14:textId="08696B94" w:rsidR="00101468" w:rsidRPr="002A2C19" w:rsidRDefault="00101468" w:rsidP="004F2F8F">
      <w:pPr>
        <w:ind w:left="720" w:hanging="720"/>
        <w:rPr>
          <w:rFonts w:ascii="Times" w:hAnsi="Times"/>
        </w:rPr>
      </w:pPr>
      <w:r w:rsidRPr="002A2C19">
        <w:rPr>
          <w:rFonts w:ascii="Times" w:hAnsi="Times"/>
        </w:rPr>
        <w:t xml:space="preserve">10. Mon frère et moi - sportif - notre </w:t>
      </w:r>
      <w:r w:rsidR="00B75245" w:rsidRPr="002A2C19">
        <w:rPr>
          <w:rFonts w:ascii="Times" w:hAnsi="Times"/>
        </w:rPr>
        <w:t>sœur</w:t>
      </w:r>
      <w:r w:rsidR="00D934F3" w:rsidRPr="002A2C19">
        <w:rPr>
          <w:rFonts w:ascii="Times" w:hAnsi="Times"/>
        </w:rPr>
        <w:t xml:space="preserve"> —&gt; Mon frère et moi sommes plus/aussi/moins sportifs que notre </w:t>
      </w:r>
      <w:r w:rsidR="00B75245" w:rsidRPr="002A2C19">
        <w:rPr>
          <w:rFonts w:ascii="Times" w:hAnsi="Times"/>
        </w:rPr>
        <w:t>sœur</w:t>
      </w:r>
      <w:r w:rsidR="00D934F3" w:rsidRPr="002A2C19">
        <w:rPr>
          <w:rFonts w:ascii="Times" w:hAnsi="Times"/>
        </w:rPr>
        <w:t>.</w:t>
      </w:r>
    </w:p>
    <w:p w14:paraId="3960857B" w14:textId="4451A723" w:rsidR="00101468" w:rsidRPr="002A2C19" w:rsidRDefault="00101468" w:rsidP="004F2F8F">
      <w:pPr>
        <w:ind w:left="720" w:hanging="720"/>
        <w:rPr>
          <w:rFonts w:ascii="Times" w:hAnsi="Times"/>
        </w:rPr>
      </w:pPr>
      <w:r w:rsidRPr="002A2C19">
        <w:rPr>
          <w:rFonts w:ascii="Times" w:hAnsi="Times"/>
        </w:rPr>
        <w:t>11. Je - jeune - ma prof de français</w:t>
      </w:r>
      <w:r w:rsidR="00D934F3" w:rsidRPr="002A2C19">
        <w:rPr>
          <w:rFonts w:ascii="Times" w:hAnsi="Times"/>
        </w:rPr>
        <w:t xml:space="preserve"> —&gt; Je suis plus/aussi/moins jeune que ma prof de français.</w:t>
      </w:r>
    </w:p>
    <w:p w14:paraId="46EDA297" w14:textId="3660FEF9" w:rsidR="00101468" w:rsidRPr="002A2C19" w:rsidRDefault="00101468" w:rsidP="004F2F8F">
      <w:pPr>
        <w:ind w:left="720" w:hanging="720"/>
        <w:rPr>
          <w:rFonts w:ascii="Times" w:hAnsi="Times"/>
        </w:rPr>
      </w:pPr>
      <w:r w:rsidRPr="002A2C19">
        <w:rPr>
          <w:rFonts w:ascii="Times" w:hAnsi="Times"/>
        </w:rPr>
        <w:t>12. Marion Cotillard - beau - Angelina Jolie</w:t>
      </w:r>
      <w:r w:rsidR="00D934F3" w:rsidRPr="002A2C19">
        <w:rPr>
          <w:rFonts w:ascii="Times" w:hAnsi="Times"/>
        </w:rPr>
        <w:t xml:space="preserve"> —&gt; MC est plus/aussi/moins belle qu'AJ.</w:t>
      </w:r>
    </w:p>
    <w:p w14:paraId="25834BB4" w14:textId="0AA4D30F" w:rsidR="00101468" w:rsidRPr="002A2C19" w:rsidRDefault="00101468" w:rsidP="004F2F8F">
      <w:pPr>
        <w:ind w:left="720" w:hanging="720"/>
        <w:rPr>
          <w:rFonts w:ascii="Times" w:hAnsi="Times"/>
        </w:rPr>
      </w:pPr>
      <w:r w:rsidRPr="002A2C19">
        <w:rPr>
          <w:rFonts w:ascii="Times" w:hAnsi="Times"/>
        </w:rPr>
        <w:t>13. Vous - bon en français - votre père?</w:t>
      </w:r>
      <w:r w:rsidR="00D934F3" w:rsidRPr="002A2C19">
        <w:rPr>
          <w:rFonts w:ascii="Times" w:hAnsi="Times"/>
        </w:rPr>
        <w:t xml:space="preserve"> —&gt; Vous êtes aussi/moins bon(nes)/meilleur(es) en français que votre père? </w:t>
      </w:r>
    </w:p>
    <w:p w14:paraId="38FC11DB" w14:textId="7B124759" w:rsidR="00101468" w:rsidRPr="002A2C19" w:rsidRDefault="00101468" w:rsidP="004F2F8F">
      <w:pPr>
        <w:ind w:left="720" w:hanging="720"/>
        <w:rPr>
          <w:rFonts w:ascii="Times" w:hAnsi="Times"/>
        </w:rPr>
      </w:pPr>
      <w:r w:rsidRPr="002A2C19">
        <w:rPr>
          <w:rFonts w:ascii="Times" w:hAnsi="Times"/>
        </w:rPr>
        <w:t xml:space="preserve">14. Je - travailleur - mon/ma </w:t>
      </w:r>
      <w:r w:rsidR="00B75245" w:rsidRPr="002A2C19">
        <w:rPr>
          <w:rFonts w:ascii="Times" w:hAnsi="Times"/>
        </w:rPr>
        <w:t>colocataire</w:t>
      </w:r>
      <w:r w:rsidRPr="002A2C19">
        <w:rPr>
          <w:rFonts w:ascii="Times" w:hAnsi="Times"/>
        </w:rPr>
        <w:t xml:space="preserve"> </w:t>
      </w:r>
      <w:r w:rsidR="00D934F3" w:rsidRPr="002A2C19">
        <w:rPr>
          <w:rFonts w:ascii="Times" w:hAnsi="Times"/>
        </w:rPr>
        <w:t xml:space="preserve">—&gt; Je suis plus/aussi/moins travailleur/travailleuse que mon/ma </w:t>
      </w:r>
      <w:r w:rsidR="00B75245" w:rsidRPr="002A2C19">
        <w:rPr>
          <w:rFonts w:ascii="Times" w:hAnsi="Times"/>
        </w:rPr>
        <w:t>colocataire</w:t>
      </w:r>
      <w:r w:rsidR="00D934F3" w:rsidRPr="002A2C19">
        <w:rPr>
          <w:rFonts w:ascii="Times" w:hAnsi="Times"/>
        </w:rPr>
        <w:t>.</w:t>
      </w:r>
    </w:p>
    <w:p w14:paraId="3945D3C1" w14:textId="579D4F20" w:rsidR="00101468" w:rsidRPr="002A2C19" w:rsidRDefault="00101468" w:rsidP="004F2F8F">
      <w:pPr>
        <w:ind w:left="720" w:hanging="720"/>
        <w:rPr>
          <w:rFonts w:ascii="Times" w:hAnsi="Times"/>
        </w:rPr>
      </w:pPr>
      <w:r w:rsidRPr="002A2C19">
        <w:rPr>
          <w:rFonts w:ascii="Times" w:hAnsi="Times"/>
        </w:rPr>
        <w:t>15. Je - rêveur - les autres étudiants</w:t>
      </w:r>
      <w:r w:rsidR="00D934F3" w:rsidRPr="002A2C19">
        <w:rPr>
          <w:rFonts w:ascii="Times" w:hAnsi="Times"/>
        </w:rPr>
        <w:t xml:space="preserve"> —&gt; Je suis plus/aussi/moins rêveur/rêveuse que les autres étudiants.</w:t>
      </w:r>
    </w:p>
    <w:p w14:paraId="67591279" w14:textId="77777777" w:rsidR="008D40EC" w:rsidRPr="002A2C19" w:rsidRDefault="008D40EC" w:rsidP="00D0678D">
      <w:pPr>
        <w:spacing w:line="360" w:lineRule="auto"/>
        <w:ind w:left="720" w:hanging="720"/>
        <w:rPr>
          <w:rFonts w:ascii="Times" w:hAnsi="Times"/>
        </w:rPr>
      </w:pPr>
    </w:p>
    <w:p w14:paraId="4A94C002" w14:textId="77777777" w:rsidR="004D11F2" w:rsidRPr="002A2C19" w:rsidRDefault="004D11F2" w:rsidP="00D0678D">
      <w:pPr>
        <w:pStyle w:val="BodyTextIndent3"/>
        <w:ind w:left="720" w:hanging="720"/>
        <w:rPr>
          <w:u w:val="none"/>
          <w:lang w:val="fr-FR"/>
        </w:rPr>
      </w:pPr>
      <w:r w:rsidRPr="002A2C19">
        <w:rPr>
          <w:i/>
          <w:u w:val="none"/>
          <w:lang w:val="fr-FR"/>
        </w:rPr>
        <w:t>Exercice 2</w:t>
      </w:r>
      <w:r w:rsidRPr="002A2C19">
        <w:rPr>
          <w:u w:val="none"/>
          <w:lang w:val="fr-FR"/>
        </w:rPr>
        <w:t xml:space="preserve">: Aline et Jean-Claude vont faire des courses au supermarché. Comparez les quantités de ce qu'ils achètent en utilisant le verbe proposé et </w:t>
      </w:r>
      <w:r w:rsidRPr="002A2C19">
        <w:rPr>
          <w:b/>
          <w:u w:val="none"/>
          <w:lang w:val="fr-FR"/>
        </w:rPr>
        <w:t>plus de, autant de ou moins de</w:t>
      </w:r>
      <w:r w:rsidRPr="002A2C19">
        <w:rPr>
          <w:u w:val="none"/>
          <w:lang w:val="fr-FR"/>
        </w:rPr>
        <w:t xml:space="preserve"> </w:t>
      </w:r>
    </w:p>
    <w:p w14:paraId="4796E1EC" w14:textId="77777777" w:rsidR="004D11F2" w:rsidRPr="002A2C19" w:rsidRDefault="004D11F2" w:rsidP="004D11F2">
      <w:pPr>
        <w:pStyle w:val="BodyTextIndent3"/>
        <w:ind w:left="0" w:right="-450" w:firstLine="0"/>
        <w:rPr>
          <w:sz w:val="12"/>
          <w:szCs w:val="12"/>
          <w:u w:val="none"/>
          <w:lang w:val="fr-FR"/>
        </w:rPr>
      </w:pPr>
    </w:p>
    <w:p w14:paraId="0265F0C2" w14:textId="77777777" w:rsidR="004D11F2" w:rsidRPr="002A2C19" w:rsidRDefault="004D11F2" w:rsidP="004D11F2">
      <w:pPr>
        <w:pStyle w:val="BodyTextIndent3"/>
        <w:ind w:left="0" w:right="-450" w:firstLine="0"/>
        <w:rPr>
          <w:u w:val="none"/>
          <w:lang w:val="fr-FR"/>
        </w:rPr>
      </w:pPr>
      <w:r w:rsidRPr="002A2C19">
        <w:rPr>
          <w:i/>
          <w:u w:val="none"/>
          <w:lang w:val="fr-FR"/>
        </w:rPr>
        <w:t xml:space="preserve">Exemple: </w:t>
      </w:r>
      <w:r w:rsidRPr="002A2C19">
        <w:rPr>
          <w:u w:val="none"/>
          <w:lang w:val="fr-FR"/>
        </w:rPr>
        <w:t>Jean-Claude achète plus de tomates qu'Aline</w:t>
      </w:r>
    </w:p>
    <w:p w14:paraId="1BD1E3AC" w14:textId="77777777" w:rsidR="004D11F2" w:rsidRPr="002A2C19" w:rsidRDefault="004D11F2" w:rsidP="004D11F2">
      <w:pPr>
        <w:pStyle w:val="BodyTextIndent3"/>
        <w:ind w:left="0" w:right="-450" w:firstLine="0"/>
        <w:rPr>
          <w:sz w:val="14"/>
          <w:szCs w:val="14"/>
          <w:u w:val="none"/>
          <w:lang w:val="fr-FR"/>
        </w:rPr>
      </w:pPr>
    </w:p>
    <w:tbl>
      <w:tblPr>
        <w:tblStyle w:val="TableGrid"/>
        <w:tblW w:w="10461" w:type="dxa"/>
        <w:tblInd w:w="101" w:type="dxa"/>
        <w:tblLook w:val="04A0" w:firstRow="1" w:lastRow="0" w:firstColumn="1" w:lastColumn="0" w:noHBand="0" w:noVBand="1"/>
      </w:tblPr>
      <w:tblGrid>
        <w:gridCol w:w="2891"/>
        <w:gridCol w:w="2768"/>
        <w:gridCol w:w="2452"/>
        <w:gridCol w:w="2350"/>
      </w:tblGrid>
      <w:tr w:rsidR="004D11F2" w:rsidRPr="006B73CE" w14:paraId="6240411F" w14:textId="77777777" w:rsidTr="00DD106A">
        <w:tc>
          <w:tcPr>
            <w:tcW w:w="2891" w:type="dxa"/>
          </w:tcPr>
          <w:p w14:paraId="5E1802DE" w14:textId="77777777" w:rsidR="004D11F2" w:rsidRPr="006B73CE" w:rsidRDefault="004D11F2" w:rsidP="00DD106A">
            <w:pPr>
              <w:pStyle w:val="BodyTextIndent3"/>
              <w:ind w:left="0" w:right="-450" w:firstLine="0"/>
              <w:rPr>
                <w:b/>
                <w:u w:val="none"/>
                <w:lang w:val="fr-FR"/>
              </w:rPr>
            </w:pPr>
            <w:r w:rsidRPr="006B73CE">
              <w:rPr>
                <w:b/>
                <w:u w:val="none"/>
                <w:lang w:val="fr-FR"/>
              </w:rPr>
              <w:t>aliments</w:t>
            </w:r>
          </w:p>
        </w:tc>
        <w:tc>
          <w:tcPr>
            <w:tcW w:w="2768" w:type="dxa"/>
          </w:tcPr>
          <w:p w14:paraId="5A32F722" w14:textId="77777777" w:rsidR="004D11F2" w:rsidRPr="006B73CE" w:rsidRDefault="004D11F2" w:rsidP="00DD106A">
            <w:pPr>
              <w:pStyle w:val="BodyTextIndent3"/>
              <w:ind w:left="0" w:right="-450" w:firstLine="0"/>
              <w:rPr>
                <w:b/>
                <w:u w:val="none"/>
                <w:lang w:val="fr-FR"/>
              </w:rPr>
            </w:pPr>
            <w:r w:rsidRPr="006B73CE">
              <w:rPr>
                <w:b/>
                <w:u w:val="none"/>
                <w:lang w:val="fr-FR"/>
              </w:rPr>
              <w:t>verbe</w:t>
            </w:r>
          </w:p>
        </w:tc>
        <w:tc>
          <w:tcPr>
            <w:tcW w:w="2452" w:type="dxa"/>
          </w:tcPr>
          <w:p w14:paraId="703FB02F" w14:textId="77777777" w:rsidR="004D11F2" w:rsidRPr="006B73CE" w:rsidRDefault="004D11F2" w:rsidP="00DD106A">
            <w:pPr>
              <w:pStyle w:val="BodyTextIndent3"/>
              <w:ind w:left="0" w:right="-450" w:firstLine="0"/>
              <w:rPr>
                <w:b/>
                <w:u w:val="none"/>
                <w:lang w:val="fr-FR"/>
              </w:rPr>
            </w:pPr>
            <w:r w:rsidRPr="006B73CE">
              <w:rPr>
                <w:b/>
                <w:u w:val="none"/>
                <w:lang w:val="fr-FR"/>
              </w:rPr>
              <w:t>Aline</w:t>
            </w:r>
          </w:p>
        </w:tc>
        <w:tc>
          <w:tcPr>
            <w:tcW w:w="2350" w:type="dxa"/>
          </w:tcPr>
          <w:p w14:paraId="5656FD4C" w14:textId="77777777" w:rsidR="004D11F2" w:rsidRPr="006B73CE" w:rsidRDefault="004D11F2" w:rsidP="00DD106A">
            <w:pPr>
              <w:pStyle w:val="BodyTextIndent3"/>
              <w:ind w:left="0" w:right="-450" w:firstLine="0"/>
              <w:rPr>
                <w:b/>
                <w:u w:val="none"/>
                <w:lang w:val="fr-FR"/>
              </w:rPr>
            </w:pPr>
            <w:r w:rsidRPr="006B73CE">
              <w:rPr>
                <w:b/>
                <w:u w:val="none"/>
                <w:lang w:val="fr-FR"/>
              </w:rPr>
              <w:t>Jean-Claude</w:t>
            </w:r>
          </w:p>
        </w:tc>
      </w:tr>
      <w:tr w:rsidR="004D11F2" w:rsidRPr="002A2C19" w14:paraId="725B0C29" w14:textId="77777777" w:rsidTr="00DD106A">
        <w:tc>
          <w:tcPr>
            <w:tcW w:w="2891" w:type="dxa"/>
          </w:tcPr>
          <w:p w14:paraId="560F2D68" w14:textId="77777777" w:rsidR="004D11F2" w:rsidRPr="002A2C19" w:rsidRDefault="004D11F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tomates</w:t>
            </w:r>
          </w:p>
        </w:tc>
        <w:tc>
          <w:tcPr>
            <w:tcW w:w="2768" w:type="dxa"/>
          </w:tcPr>
          <w:p w14:paraId="1F4DE53F" w14:textId="77777777" w:rsidR="004D11F2" w:rsidRPr="002A2C19" w:rsidRDefault="004D11F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acheter</w:t>
            </w:r>
          </w:p>
        </w:tc>
        <w:tc>
          <w:tcPr>
            <w:tcW w:w="2452" w:type="dxa"/>
          </w:tcPr>
          <w:p w14:paraId="0A605C09" w14:textId="77777777" w:rsidR="004D11F2" w:rsidRPr="002A2C19" w:rsidRDefault="004D11F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trois</w:t>
            </w:r>
          </w:p>
        </w:tc>
        <w:tc>
          <w:tcPr>
            <w:tcW w:w="2350" w:type="dxa"/>
          </w:tcPr>
          <w:p w14:paraId="2DB776F3" w14:textId="77777777" w:rsidR="004D11F2" w:rsidRPr="002A2C19" w:rsidRDefault="004D11F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quatre</w:t>
            </w:r>
          </w:p>
        </w:tc>
      </w:tr>
      <w:tr w:rsidR="004D11F2" w:rsidRPr="002A2C19" w14:paraId="1D6E4F65" w14:textId="77777777" w:rsidTr="00DD106A">
        <w:tc>
          <w:tcPr>
            <w:tcW w:w="2891" w:type="dxa"/>
          </w:tcPr>
          <w:p w14:paraId="29EE7077" w14:textId="77777777" w:rsidR="004D11F2" w:rsidRPr="002A2C19" w:rsidRDefault="004D11F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champignons</w:t>
            </w:r>
          </w:p>
        </w:tc>
        <w:tc>
          <w:tcPr>
            <w:tcW w:w="2768" w:type="dxa"/>
          </w:tcPr>
          <w:p w14:paraId="3B5D4A8A" w14:textId="77777777" w:rsidR="004D11F2" w:rsidRPr="002A2C19" w:rsidRDefault="004D11F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prendre</w:t>
            </w:r>
          </w:p>
        </w:tc>
        <w:tc>
          <w:tcPr>
            <w:tcW w:w="2452" w:type="dxa"/>
          </w:tcPr>
          <w:p w14:paraId="05016AA6" w14:textId="77777777" w:rsidR="004D11F2" w:rsidRPr="002A2C19" w:rsidRDefault="004D11F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un kilo et demi</w:t>
            </w:r>
          </w:p>
        </w:tc>
        <w:tc>
          <w:tcPr>
            <w:tcW w:w="2350" w:type="dxa"/>
          </w:tcPr>
          <w:p w14:paraId="226525F8" w14:textId="77777777" w:rsidR="004D11F2" w:rsidRPr="002A2C19" w:rsidRDefault="004D11F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un kilo</w:t>
            </w:r>
          </w:p>
        </w:tc>
      </w:tr>
      <w:tr w:rsidR="004D11F2" w:rsidRPr="002A2C19" w14:paraId="33CECA24" w14:textId="77777777" w:rsidTr="00DD106A">
        <w:tc>
          <w:tcPr>
            <w:tcW w:w="2891" w:type="dxa"/>
          </w:tcPr>
          <w:p w14:paraId="2BE8A74A" w14:textId="77777777" w:rsidR="004D11F2" w:rsidRPr="002A2C19" w:rsidRDefault="004D11F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côtelettes d'agneau</w:t>
            </w:r>
          </w:p>
        </w:tc>
        <w:tc>
          <w:tcPr>
            <w:tcW w:w="2768" w:type="dxa"/>
          </w:tcPr>
          <w:p w14:paraId="1766944F" w14:textId="77777777" w:rsidR="004D11F2" w:rsidRPr="002A2C19" w:rsidRDefault="004D11F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demander</w:t>
            </w:r>
          </w:p>
        </w:tc>
        <w:tc>
          <w:tcPr>
            <w:tcW w:w="2452" w:type="dxa"/>
          </w:tcPr>
          <w:p w14:paraId="555446AE" w14:textId="77777777" w:rsidR="004D11F2" w:rsidRPr="002A2C19" w:rsidRDefault="004D11F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cinq</w:t>
            </w:r>
          </w:p>
        </w:tc>
        <w:tc>
          <w:tcPr>
            <w:tcW w:w="2350" w:type="dxa"/>
          </w:tcPr>
          <w:p w14:paraId="1D2872F4" w14:textId="77777777" w:rsidR="004D11F2" w:rsidRPr="002A2C19" w:rsidRDefault="004D11F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cinq</w:t>
            </w:r>
          </w:p>
        </w:tc>
      </w:tr>
      <w:tr w:rsidR="004D11F2" w:rsidRPr="002A2C19" w14:paraId="575AEDC9" w14:textId="77777777" w:rsidTr="00DD106A">
        <w:tc>
          <w:tcPr>
            <w:tcW w:w="2891" w:type="dxa"/>
          </w:tcPr>
          <w:p w14:paraId="1F2D9634" w14:textId="77777777" w:rsidR="004D11F2" w:rsidRPr="002A2C19" w:rsidRDefault="004D11F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yaourts</w:t>
            </w:r>
          </w:p>
        </w:tc>
        <w:tc>
          <w:tcPr>
            <w:tcW w:w="2768" w:type="dxa"/>
          </w:tcPr>
          <w:p w14:paraId="32E81B8A" w14:textId="77777777" w:rsidR="004D11F2" w:rsidRPr="002A2C19" w:rsidRDefault="004D11F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veut</w:t>
            </w:r>
          </w:p>
        </w:tc>
        <w:tc>
          <w:tcPr>
            <w:tcW w:w="2452" w:type="dxa"/>
          </w:tcPr>
          <w:p w14:paraId="0D753E06" w14:textId="77777777" w:rsidR="004D11F2" w:rsidRPr="002A2C19" w:rsidRDefault="004D11F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une douzaine</w:t>
            </w:r>
          </w:p>
        </w:tc>
        <w:tc>
          <w:tcPr>
            <w:tcW w:w="2350" w:type="dxa"/>
          </w:tcPr>
          <w:p w14:paraId="65D92B31" w14:textId="77777777" w:rsidR="004D11F2" w:rsidRPr="002A2C19" w:rsidRDefault="004D11F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six</w:t>
            </w:r>
          </w:p>
        </w:tc>
      </w:tr>
      <w:tr w:rsidR="004D11F2" w:rsidRPr="002A2C19" w14:paraId="64833770" w14:textId="77777777" w:rsidTr="00DD106A">
        <w:tc>
          <w:tcPr>
            <w:tcW w:w="2891" w:type="dxa"/>
          </w:tcPr>
          <w:p w14:paraId="566122F1" w14:textId="77777777" w:rsidR="004D11F2" w:rsidRPr="002A2C19" w:rsidRDefault="004D11F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lait</w:t>
            </w:r>
          </w:p>
        </w:tc>
        <w:tc>
          <w:tcPr>
            <w:tcW w:w="2768" w:type="dxa"/>
          </w:tcPr>
          <w:p w14:paraId="6786591B" w14:textId="77777777" w:rsidR="004D11F2" w:rsidRPr="002A2C19" w:rsidRDefault="004D11F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voudrait</w:t>
            </w:r>
          </w:p>
        </w:tc>
        <w:tc>
          <w:tcPr>
            <w:tcW w:w="2452" w:type="dxa"/>
          </w:tcPr>
          <w:p w14:paraId="28154DAE" w14:textId="2DF08AEE" w:rsidR="004D11F2" w:rsidRPr="002A2C19" w:rsidRDefault="004D11F2" w:rsidP="00DD106A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 xml:space="preserve">un </w:t>
            </w:r>
            <w:r w:rsidR="005B1AA2" w:rsidRPr="002A2C19">
              <w:rPr>
                <w:u w:val="none"/>
                <w:lang w:val="fr-FR"/>
              </w:rPr>
              <w:t>demi-</w:t>
            </w:r>
            <w:r w:rsidRPr="002A2C19">
              <w:rPr>
                <w:u w:val="none"/>
                <w:lang w:val="fr-FR"/>
              </w:rPr>
              <w:t>litre</w:t>
            </w:r>
          </w:p>
        </w:tc>
        <w:tc>
          <w:tcPr>
            <w:tcW w:w="2350" w:type="dxa"/>
          </w:tcPr>
          <w:p w14:paraId="5451E320" w14:textId="7D2FCDA1" w:rsidR="004D11F2" w:rsidRPr="002A2C19" w:rsidRDefault="004D11F2" w:rsidP="005B1AA2">
            <w:pPr>
              <w:pStyle w:val="BodyTextIndent3"/>
              <w:ind w:left="0" w:right="-450" w:firstLine="0"/>
              <w:rPr>
                <w:u w:val="none"/>
                <w:lang w:val="fr-FR"/>
              </w:rPr>
            </w:pPr>
            <w:r w:rsidRPr="002A2C19">
              <w:rPr>
                <w:u w:val="none"/>
                <w:lang w:val="fr-FR"/>
              </w:rPr>
              <w:t>un litre</w:t>
            </w:r>
          </w:p>
        </w:tc>
      </w:tr>
    </w:tbl>
    <w:p w14:paraId="2F97A9F3" w14:textId="77777777" w:rsidR="004D11F2" w:rsidRPr="002A2C19" w:rsidRDefault="004D11F2" w:rsidP="0013024A">
      <w:pPr>
        <w:pStyle w:val="BodyTextIndent3"/>
        <w:ind w:left="0" w:right="-450" w:firstLine="0"/>
        <w:rPr>
          <w:i/>
          <w:sz w:val="14"/>
          <w:szCs w:val="14"/>
          <w:u w:val="none"/>
          <w:lang w:val="fr-FR"/>
        </w:rPr>
      </w:pPr>
    </w:p>
    <w:p w14:paraId="1354C97F" w14:textId="224C16DC" w:rsidR="004D11F2" w:rsidRPr="005E18B3" w:rsidRDefault="004D11F2" w:rsidP="0013024A">
      <w:pPr>
        <w:pStyle w:val="BodyTextIndent3"/>
        <w:ind w:left="0" w:right="-450" w:firstLine="0"/>
        <w:rPr>
          <w:u w:val="none"/>
          <w:lang w:val="fr-FR"/>
        </w:rPr>
      </w:pPr>
      <w:r w:rsidRPr="005E18B3">
        <w:rPr>
          <w:u w:val="none"/>
          <w:lang w:val="fr-FR"/>
        </w:rPr>
        <w:t>Aline achète moins de tomates que Jean-Claude.</w:t>
      </w:r>
    </w:p>
    <w:p w14:paraId="6705687C" w14:textId="5C15AFC4" w:rsidR="004D11F2" w:rsidRPr="005E18B3" w:rsidRDefault="004D11F2" w:rsidP="0013024A">
      <w:pPr>
        <w:pStyle w:val="BodyTextIndent3"/>
        <w:ind w:left="0" w:right="-450" w:firstLine="0"/>
        <w:rPr>
          <w:u w:val="none"/>
          <w:lang w:val="fr-FR"/>
        </w:rPr>
      </w:pPr>
      <w:r w:rsidRPr="005E18B3">
        <w:rPr>
          <w:u w:val="none"/>
          <w:lang w:val="fr-FR"/>
        </w:rPr>
        <w:t>Jean-Claude prend moins de champignons qu'Aline.</w:t>
      </w:r>
    </w:p>
    <w:p w14:paraId="0E59DBD5" w14:textId="73E6AA76" w:rsidR="004D11F2" w:rsidRPr="005E18B3" w:rsidRDefault="004D11F2" w:rsidP="004D11F2">
      <w:pPr>
        <w:pStyle w:val="BodyTextIndent3"/>
        <w:ind w:left="0" w:right="-450" w:firstLine="0"/>
        <w:rPr>
          <w:u w:val="none"/>
          <w:lang w:val="fr-FR"/>
        </w:rPr>
      </w:pPr>
      <w:r w:rsidRPr="005E18B3">
        <w:rPr>
          <w:u w:val="none"/>
          <w:lang w:val="fr-FR"/>
        </w:rPr>
        <w:t>Aline prend plus de champignons que Jean-Claude.</w:t>
      </w:r>
    </w:p>
    <w:p w14:paraId="55621156" w14:textId="56066591" w:rsidR="004D11F2" w:rsidRPr="005E18B3" w:rsidRDefault="004D11F2" w:rsidP="004D11F2">
      <w:pPr>
        <w:pStyle w:val="BodyTextIndent3"/>
        <w:ind w:left="0" w:right="-450" w:firstLine="0"/>
        <w:rPr>
          <w:u w:val="none"/>
          <w:lang w:val="fr-FR"/>
        </w:rPr>
      </w:pPr>
      <w:r w:rsidRPr="005E18B3">
        <w:rPr>
          <w:u w:val="none"/>
          <w:lang w:val="fr-FR"/>
        </w:rPr>
        <w:t>Aline demande autant de côtelettes d'agneau que Jean-Claude.</w:t>
      </w:r>
    </w:p>
    <w:p w14:paraId="30DAE496" w14:textId="5311D7C4" w:rsidR="004D11F2" w:rsidRPr="005E18B3" w:rsidRDefault="004D11F2" w:rsidP="004D11F2">
      <w:pPr>
        <w:pStyle w:val="BodyTextIndent3"/>
        <w:ind w:left="0" w:right="-450" w:firstLine="0"/>
        <w:rPr>
          <w:u w:val="none"/>
          <w:lang w:val="fr-FR"/>
        </w:rPr>
      </w:pPr>
      <w:r w:rsidRPr="005E18B3">
        <w:rPr>
          <w:u w:val="none"/>
          <w:lang w:val="fr-FR"/>
        </w:rPr>
        <w:t>Jean-Claude demande autant de côtelettes d'agneau qu'Aline.</w:t>
      </w:r>
    </w:p>
    <w:p w14:paraId="1F6204AB" w14:textId="7B5D0C30" w:rsidR="004D11F2" w:rsidRPr="005E18B3" w:rsidRDefault="005B1AA2" w:rsidP="0013024A">
      <w:pPr>
        <w:pStyle w:val="BodyTextIndent3"/>
        <w:ind w:left="0" w:right="-450" w:firstLine="0"/>
        <w:rPr>
          <w:u w:val="none"/>
          <w:lang w:val="fr-FR"/>
        </w:rPr>
      </w:pPr>
      <w:r w:rsidRPr="005E18B3">
        <w:rPr>
          <w:u w:val="none"/>
          <w:lang w:val="fr-FR"/>
        </w:rPr>
        <w:t>Aline veut plus de yaourts que Jean-Claude.</w:t>
      </w:r>
    </w:p>
    <w:p w14:paraId="42755634" w14:textId="78094D5C" w:rsidR="005B1AA2" w:rsidRPr="005E18B3" w:rsidRDefault="005B1AA2" w:rsidP="005B1AA2">
      <w:pPr>
        <w:pStyle w:val="BodyTextIndent3"/>
        <w:ind w:left="0" w:right="-450" w:firstLine="0"/>
        <w:rPr>
          <w:u w:val="none"/>
          <w:lang w:val="fr-FR"/>
        </w:rPr>
      </w:pPr>
      <w:r w:rsidRPr="005E18B3">
        <w:rPr>
          <w:u w:val="none"/>
          <w:lang w:val="fr-FR"/>
        </w:rPr>
        <w:t>Jean-Claude veut moins de yaourts qu'Aline.</w:t>
      </w:r>
    </w:p>
    <w:p w14:paraId="4FFD5302" w14:textId="20397340" w:rsidR="003D405F" w:rsidRPr="005E18B3" w:rsidRDefault="003D405F" w:rsidP="003D405F">
      <w:pPr>
        <w:pStyle w:val="BodyTextIndent3"/>
        <w:ind w:left="0" w:right="-450" w:firstLine="0"/>
        <w:rPr>
          <w:u w:val="none"/>
          <w:lang w:val="fr-FR"/>
        </w:rPr>
      </w:pPr>
      <w:r w:rsidRPr="005E18B3">
        <w:rPr>
          <w:u w:val="none"/>
          <w:lang w:val="fr-FR"/>
        </w:rPr>
        <w:t>Aline voudrait moins de lait que Jean-Claude.</w:t>
      </w:r>
    </w:p>
    <w:p w14:paraId="486D59A5" w14:textId="169082DE" w:rsidR="003D405F" w:rsidRPr="002A2C19" w:rsidRDefault="003D405F" w:rsidP="003D405F">
      <w:pPr>
        <w:pStyle w:val="BodyTextIndent3"/>
        <w:ind w:left="0" w:right="-450" w:firstLine="0"/>
        <w:rPr>
          <w:u w:val="none"/>
          <w:lang w:val="fr-FR"/>
        </w:rPr>
      </w:pPr>
      <w:r w:rsidRPr="005E18B3">
        <w:rPr>
          <w:u w:val="none"/>
          <w:lang w:val="fr-FR"/>
        </w:rPr>
        <w:t>Jean-Claude voudrait plus de lait qu'Aline.</w:t>
      </w:r>
    </w:p>
    <w:p w14:paraId="30DF4508" w14:textId="00680D31" w:rsidR="003A3FA0" w:rsidRPr="002A2C19" w:rsidRDefault="003A3FA0">
      <w:pPr>
        <w:rPr>
          <w:rFonts w:ascii="Times" w:eastAsia="Times New Roman" w:hAnsi="Times" w:cs="Times New Roman"/>
          <w:szCs w:val="20"/>
        </w:rPr>
      </w:pPr>
      <w:r w:rsidRPr="002A2C19">
        <w:br w:type="page"/>
      </w:r>
    </w:p>
    <w:p w14:paraId="675888AE" w14:textId="77777777" w:rsidR="00811728" w:rsidRPr="002A2C19" w:rsidRDefault="00811728" w:rsidP="00811728">
      <w:pPr>
        <w:pStyle w:val="BodyTextIndent3"/>
        <w:ind w:left="450" w:right="180" w:hanging="450"/>
        <w:rPr>
          <w:u w:val="none"/>
          <w:lang w:val="fr-FR"/>
        </w:rPr>
      </w:pPr>
      <w:r w:rsidRPr="002A2C19">
        <w:rPr>
          <w:i/>
          <w:u w:val="none"/>
          <w:lang w:val="fr-FR"/>
        </w:rPr>
        <w:t>Exercice 3</w:t>
      </w:r>
      <w:r w:rsidRPr="002A2C19">
        <w:rPr>
          <w:u w:val="none"/>
          <w:lang w:val="fr-FR"/>
        </w:rPr>
        <w:t xml:space="preserve">: Corrigez les affirmations suivantes en employant un comparatif de supériorité, d'infériorité ou d'égalité avec chaque </w:t>
      </w:r>
      <w:r w:rsidRPr="002A2C19">
        <w:rPr>
          <w:b/>
          <w:u w:val="none"/>
          <w:lang w:val="fr-FR"/>
        </w:rPr>
        <w:t>verbe</w:t>
      </w:r>
      <w:r w:rsidRPr="002A2C19">
        <w:rPr>
          <w:u w:val="none"/>
          <w:lang w:val="fr-FR"/>
        </w:rPr>
        <w:t xml:space="preserve"> concerné.</w:t>
      </w:r>
    </w:p>
    <w:p w14:paraId="4A8059D8" w14:textId="77777777" w:rsidR="00811728" w:rsidRPr="002A2C19" w:rsidRDefault="00811728" w:rsidP="00811728">
      <w:pPr>
        <w:pStyle w:val="BodyTextIndent3"/>
        <w:ind w:left="450" w:right="-450" w:hanging="450"/>
        <w:rPr>
          <w:sz w:val="12"/>
          <w:szCs w:val="12"/>
          <w:u w:val="none"/>
          <w:lang w:val="fr-FR"/>
        </w:rPr>
      </w:pPr>
    </w:p>
    <w:p w14:paraId="39039D1E" w14:textId="77777777" w:rsidR="00811728" w:rsidRPr="002A2C19" w:rsidRDefault="00811728" w:rsidP="00811728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i/>
          <w:u w:val="none"/>
          <w:lang w:val="fr-FR"/>
        </w:rPr>
        <w:t>Exemples:</w:t>
      </w:r>
      <w:r w:rsidRPr="002A2C19">
        <w:rPr>
          <w:u w:val="none"/>
          <w:lang w:val="fr-FR"/>
        </w:rPr>
        <w:t xml:space="preserve"> Maëlle </w:t>
      </w:r>
      <w:r w:rsidRPr="002A2C19">
        <w:rPr>
          <w:b/>
          <w:u w:val="none"/>
          <w:lang w:val="fr-FR"/>
        </w:rPr>
        <w:t>n'étudie pas</w:t>
      </w:r>
      <w:r w:rsidRPr="002A2C19">
        <w:rPr>
          <w:u w:val="none"/>
          <w:lang w:val="fr-FR"/>
        </w:rPr>
        <w:t xml:space="preserve"> beaucoup (=/toi)—&gt; </w:t>
      </w:r>
      <w:r w:rsidRPr="002A2C19">
        <w:rPr>
          <w:b/>
          <w:u w:val="none"/>
          <w:lang w:val="fr-FR"/>
        </w:rPr>
        <w:t>Si</w:t>
      </w:r>
      <w:r w:rsidRPr="002A2C19">
        <w:rPr>
          <w:u w:val="none"/>
          <w:lang w:val="fr-FR"/>
        </w:rPr>
        <w:t xml:space="preserve">, elle </w:t>
      </w:r>
      <w:r w:rsidRPr="002A2C19">
        <w:rPr>
          <w:b/>
          <w:u w:val="none"/>
          <w:lang w:val="fr-FR"/>
        </w:rPr>
        <w:t>étudie</w:t>
      </w:r>
      <w:r w:rsidRPr="002A2C19">
        <w:rPr>
          <w:u w:val="none"/>
          <w:lang w:val="fr-FR"/>
        </w:rPr>
        <w:t xml:space="preserve"> </w:t>
      </w:r>
      <w:r w:rsidRPr="002A2C19">
        <w:rPr>
          <w:b/>
          <w:u w:val="none"/>
          <w:lang w:val="fr-FR"/>
        </w:rPr>
        <w:t>autant que</w:t>
      </w:r>
      <w:r w:rsidRPr="002A2C19">
        <w:rPr>
          <w:u w:val="none"/>
          <w:lang w:val="fr-FR"/>
        </w:rPr>
        <w:t xml:space="preserve"> toi.</w:t>
      </w:r>
    </w:p>
    <w:p w14:paraId="5AAF6615" w14:textId="77777777" w:rsidR="00811728" w:rsidRPr="002A2C19" w:rsidRDefault="00811728" w:rsidP="00811728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                  Maëlle </w:t>
      </w:r>
      <w:r w:rsidRPr="002A2C19">
        <w:rPr>
          <w:b/>
          <w:u w:val="none"/>
          <w:lang w:val="fr-FR"/>
        </w:rPr>
        <w:t>s'amuse</w:t>
      </w:r>
      <w:r w:rsidRPr="002A2C19">
        <w:rPr>
          <w:u w:val="none"/>
          <w:lang w:val="fr-FR"/>
        </w:rPr>
        <w:t xml:space="preserve"> beaucoup (—/moi) —&gt; </w:t>
      </w:r>
      <w:r w:rsidRPr="002A2C19">
        <w:rPr>
          <w:b/>
          <w:u w:val="none"/>
          <w:lang w:val="fr-FR"/>
        </w:rPr>
        <w:t>Non</w:t>
      </w:r>
      <w:r w:rsidRPr="002A2C19">
        <w:rPr>
          <w:u w:val="none"/>
          <w:lang w:val="fr-FR"/>
        </w:rPr>
        <w:t xml:space="preserve">, elle </w:t>
      </w:r>
      <w:r w:rsidRPr="002A2C19">
        <w:rPr>
          <w:b/>
          <w:u w:val="none"/>
          <w:lang w:val="fr-FR"/>
        </w:rPr>
        <w:t>s'amuse</w:t>
      </w:r>
      <w:r w:rsidRPr="002A2C19">
        <w:rPr>
          <w:u w:val="none"/>
          <w:lang w:val="fr-FR"/>
        </w:rPr>
        <w:t xml:space="preserve"> </w:t>
      </w:r>
      <w:r w:rsidRPr="002A2C19">
        <w:rPr>
          <w:b/>
          <w:u w:val="none"/>
          <w:lang w:val="fr-FR"/>
        </w:rPr>
        <w:t>moins que</w:t>
      </w:r>
      <w:r w:rsidRPr="002A2C19">
        <w:rPr>
          <w:u w:val="none"/>
          <w:lang w:val="fr-FR"/>
        </w:rPr>
        <w:t xml:space="preserve"> moi.</w:t>
      </w:r>
    </w:p>
    <w:p w14:paraId="15EC19D6" w14:textId="77777777" w:rsidR="00811728" w:rsidRPr="002A2C19" w:rsidRDefault="00811728" w:rsidP="00811728">
      <w:pPr>
        <w:pStyle w:val="BodyTextIndent3"/>
        <w:ind w:left="450" w:right="-450" w:hanging="450"/>
        <w:rPr>
          <w:sz w:val="12"/>
          <w:szCs w:val="12"/>
          <w:u w:val="none"/>
          <w:lang w:val="fr-FR"/>
        </w:rPr>
      </w:pPr>
    </w:p>
    <w:p w14:paraId="1DA7D0EE" w14:textId="7F4C6430" w:rsidR="00811728" w:rsidRPr="002A2C19" w:rsidRDefault="00811728" w:rsidP="00CC6867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1. Julie </w:t>
      </w:r>
      <w:r w:rsidRPr="002A2C19">
        <w:rPr>
          <w:b/>
          <w:u w:val="none"/>
          <w:lang w:val="fr-FR"/>
        </w:rPr>
        <w:t>ne travaille pas</w:t>
      </w:r>
      <w:r w:rsidR="004C56A5">
        <w:rPr>
          <w:u w:val="none"/>
          <w:lang w:val="fr-FR"/>
        </w:rPr>
        <w:t xml:space="preserve"> beaucoup </w:t>
      </w:r>
      <w:r w:rsidRPr="002A2C19">
        <w:rPr>
          <w:u w:val="none"/>
          <w:lang w:val="fr-FR"/>
        </w:rPr>
        <w:t>(+/moi) —&gt; Si, elle travaille plus que moi.</w:t>
      </w:r>
    </w:p>
    <w:p w14:paraId="4A06F80D" w14:textId="5F5E3B8B" w:rsidR="00811728" w:rsidRPr="002A2C19" w:rsidRDefault="00811728" w:rsidP="00CC6867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2. Mon chat </w:t>
      </w:r>
      <w:r w:rsidRPr="002A2C19">
        <w:rPr>
          <w:b/>
          <w:u w:val="none"/>
          <w:lang w:val="fr-FR"/>
        </w:rPr>
        <w:t>ne mange pas</w:t>
      </w:r>
      <w:r w:rsidRPr="002A2C19">
        <w:rPr>
          <w:u w:val="none"/>
          <w:lang w:val="fr-FR"/>
        </w:rPr>
        <w:t xml:space="preserve"> beaucoup (=/le mien) —&gt; Si, il mange autant que le mien.</w:t>
      </w:r>
    </w:p>
    <w:p w14:paraId="0866F067" w14:textId="1B611B23" w:rsidR="00811728" w:rsidRPr="002A2C19" w:rsidRDefault="00811728" w:rsidP="00CC6867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3. Ton chien </w:t>
      </w:r>
      <w:r w:rsidRPr="002A2C19">
        <w:rPr>
          <w:b/>
          <w:u w:val="none"/>
          <w:lang w:val="fr-FR"/>
        </w:rPr>
        <w:t>dort</w:t>
      </w:r>
      <w:r w:rsidRPr="002A2C19">
        <w:rPr>
          <w:u w:val="none"/>
          <w:lang w:val="fr-FR"/>
        </w:rPr>
        <w:t xml:space="preserve"> trop (—/le tien) —&gt; Non, il dort moins que le</w:t>
      </w:r>
      <w:r w:rsidR="00905B3F" w:rsidRPr="002A2C19">
        <w:rPr>
          <w:u w:val="none"/>
          <w:lang w:val="fr-FR"/>
        </w:rPr>
        <w:t xml:space="preserve"> </w:t>
      </w:r>
      <w:r w:rsidRPr="002A2C19">
        <w:rPr>
          <w:u w:val="none"/>
          <w:lang w:val="fr-FR"/>
        </w:rPr>
        <w:t>tien.</w:t>
      </w:r>
    </w:p>
    <w:p w14:paraId="7021658C" w14:textId="51AD1652" w:rsidR="00811728" w:rsidRPr="002A2C19" w:rsidRDefault="00811728" w:rsidP="00CC6867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4. Pierre </w:t>
      </w:r>
      <w:r w:rsidRPr="002A2C19">
        <w:rPr>
          <w:b/>
          <w:u w:val="none"/>
          <w:lang w:val="fr-FR"/>
        </w:rPr>
        <w:t>ne comprend rien</w:t>
      </w:r>
      <w:r w:rsidRPr="002A2C19">
        <w:rPr>
          <w:u w:val="none"/>
          <w:lang w:val="fr-FR"/>
        </w:rPr>
        <w:t xml:space="preserve"> (+/toi) —&gt; Si, il comprend plus que toi.</w:t>
      </w:r>
    </w:p>
    <w:p w14:paraId="4C41ACA9" w14:textId="43284598" w:rsidR="00811728" w:rsidRPr="002A2C19" w:rsidRDefault="00811728" w:rsidP="00CC6867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5. Maurice </w:t>
      </w:r>
      <w:r w:rsidRPr="002A2C19">
        <w:rPr>
          <w:b/>
          <w:u w:val="none"/>
          <w:lang w:val="fr-FR"/>
        </w:rPr>
        <w:t>regarde</w:t>
      </w:r>
      <w:r w:rsidRPr="002A2C19">
        <w:rPr>
          <w:u w:val="none"/>
          <w:lang w:val="fr-FR"/>
        </w:rPr>
        <w:t xml:space="preserve"> beaucoup la télé (—/son frère) —&gt; Non, il regarde moins la télé que son frère (il regarde la télé moins que son frère)</w:t>
      </w:r>
    </w:p>
    <w:p w14:paraId="0E89B287" w14:textId="23A7F113" w:rsidR="00811728" w:rsidRPr="002A2C19" w:rsidRDefault="00811728" w:rsidP="00CC6867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6. Monique </w:t>
      </w:r>
      <w:r w:rsidRPr="002A2C19">
        <w:rPr>
          <w:b/>
          <w:u w:val="none"/>
          <w:lang w:val="fr-FR"/>
        </w:rPr>
        <w:t>ne vient pas</w:t>
      </w:r>
      <w:r w:rsidRPr="002A2C19">
        <w:rPr>
          <w:u w:val="none"/>
          <w:lang w:val="fr-FR"/>
        </w:rPr>
        <w:t xml:space="preserve"> beaucoup voir ses parents (+/sa </w:t>
      </w:r>
      <w:r w:rsidR="00B75245" w:rsidRPr="002A2C19">
        <w:rPr>
          <w:u w:val="none"/>
          <w:lang w:val="fr-FR"/>
        </w:rPr>
        <w:t>sœur</w:t>
      </w:r>
      <w:r w:rsidRPr="002A2C19">
        <w:rPr>
          <w:u w:val="none"/>
          <w:lang w:val="fr-FR"/>
        </w:rPr>
        <w:t>) —&gt; Si</w:t>
      </w:r>
      <w:r w:rsidR="004942DF" w:rsidRPr="002A2C19">
        <w:rPr>
          <w:u w:val="none"/>
          <w:lang w:val="fr-FR"/>
        </w:rPr>
        <w:t>,</w:t>
      </w:r>
      <w:r w:rsidRPr="002A2C19">
        <w:rPr>
          <w:u w:val="none"/>
          <w:lang w:val="fr-FR"/>
        </w:rPr>
        <w:t xml:space="preserve"> elle vient voir ses parents plus que sa </w:t>
      </w:r>
      <w:r w:rsidR="00B75245" w:rsidRPr="002A2C19">
        <w:rPr>
          <w:u w:val="none"/>
          <w:lang w:val="fr-FR"/>
        </w:rPr>
        <w:t>sœur</w:t>
      </w:r>
    </w:p>
    <w:p w14:paraId="5392A46E" w14:textId="453A0ECA" w:rsidR="00811728" w:rsidRPr="002A2C19" w:rsidRDefault="00811728" w:rsidP="00CC6867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7. Paula </w:t>
      </w:r>
      <w:r w:rsidRPr="002A2C19">
        <w:rPr>
          <w:b/>
          <w:u w:val="none"/>
          <w:lang w:val="fr-FR"/>
        </w:rPr>
        <w:t xml:space="preserve">parle </w:t>
      </w:r>
      <w:r w:rsidRPr="002A2C19">
        <w:rPr>
          <w:u w:val="none"/>
          <w:lang w:val="fr-FR"/>
        </w:rPr>
        <w:t>trop (—/les autres étudiants) —&gt; Non, elle parle moins que les autres étudiants.</w:t>
      </w:r>
    </w:p>
    <w:p w14:paraId="3BBB036D" w14:textId="5F56337F" w:rsidR="00811728" w:rsidRPr="002A2C19" w:rsidRDefault="00811728" w:rsidP="00CC6867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8. Michel </w:t>
      </w:r>
      <w:r w:rsidRPr="002A2C19">
        <w:rPr>
          <w:b/>
          <w:u w:val="none"/>
          <w:lang w:val="fr-FR"/>
        </w:rPr>
        <w:t>ne lit pas</w:t>
      </w:r>
      <w:r w:rsidRPr="002A2C19">
        <w:rPr>
          <w:u w:val="none"/>
          <w:lang w:val="fr-FR"/>
        </w:rPr>
        <w:t xml:space="preserve"> assez (=/ses camarades) —&gt; Si, il lit autant que ses camarades. </w:t>
      </w:r>
    </w:p>
    <w:p w14:paraId="3BA98420" w14:textId="77777777" w:rsidR="005B1AA2" w:rsidRPr="002A2C19" w:rsidRDefault="005B1AA2" w:rsidP="0013024A">
      <w:pPr>
        <w:pStyle w:val="BodyTextIndent3"/>
        <w:ind w:left="0" w:right="-450" w:firstLine="0"/>
        <w:rPr>
          <w:u w:val="none"/>
          <w:lang w:val="fr-FR"/>
        </w:rPr>
      </w:pPr>
    </w:p>
    <w:p w14:paraId="5610583A" w14:textId="77777777" w:rsidR="006A4AA4" w:rsidRPr="002A2C19" w:rsidRDefault="006A4AA4" w:rsidP="006A4AA4">
      <w:pPr>
        <w:pStyle w:val="BodyTextIndent3"/>
        <w:ind w:left="450" w:right="180" w:hanging="450"/>
        <w:rPr>
          <w:u w:val="none"/>
          <w:lang w:val="fr-FR"/>
        </w:rPr>
      </w:pPr>
      <w:r w:rsidRPr="002A2C19">
        <w:rPr>
          <w:i/>
          <w:u w:val="none"/>
          <w:lang w:val="fr-FR"/>
        </w:rPr>
        <w:t>Exercice 4</w:t>
      </w:r>
      <w:r w:rsidRPr="002A2C19">
        <w:rPr>
          <w:u w:val="none"/>
          <w:lang w:val="fr-FR"/>
        </w:rPr>
        <w:t xml:space="preserve">: Corrigez les affirmations suivantes en employant un comparatif de supériorité, d'infériorité ou d'égalité avec chaque </w:t>
      </w:r>
      <w:r w:rsidRPr="002A2C19">
        <w:rPr>
          <w:b/>
          <w:u w:val="none"/>
          <w:lang w:val="fr-FR"/>
        </w:rPr>
        <w:t>adverbe</w:t>
      </w:r>
      <w:r w:rsidRPr="002A2C19">
        <w:rPr>
          <w:u w:val="none"/>
          <w:lang w:val="fr-FR"/>
        </w:rPr>
        <w:t xml:space="preserve"> concerné.</w:t>
      </w:r>
    </w:p>
    <w:p w14:paraId="4C1579B1" w14:textId="77777777" w:rsidR="006A4AA4" w:rsidRPr="002A2C19" w:rsidRDefault="006A4AA4" w:rsidP="006A4AA4">
      <w:pPr>
        <w:pStyle w:val="BodyTextIndent3"/>
        <w:ind w:left="450" w:right="180" w:hanging="450"/>
        <w:rPr>
          <w:sz w:val="12"/>
          <w:szCs w:val="12"/>
          <w:u w:val="none"/>
          <w:lang w:val="fr-FR"/>
        </w:rPr>
      </w:pPr>
    </w:p>
    <w:p w14:paraId="6EEA6639" w14:textId="77777777" w:rsidR="006A4AA4" w:rsidRPr="002A2C19" w:rsidRDefault="006A4AA4" w:rsidP="006A4AA4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i/>
          <w:u w:val="none"/>
          <w:lang w:val="fr-FR"/>
        </w:rPr>
        <w:t>Exemples:</w:t>
      </w:r>
      <w:r w:rsidRPr="002A2C19">
        <w:rPr>
          <w:u w:val="none"/>
          <w:lang w:val="fr-FR"/>
        </w:rPr>
        <w:t xml:space="preserve"> Maëlle </w:t>
      </w:r>
      <w:r w:rsidRPr="002A2C19">
        <w:rPr>
          <w:b/>
          <w:u w:val="none"/>
          <w:lang w:val="fr-FR"/>
        </w:rPr>
        <w:t>n</w:t>
      </w:r>
      <w:r w:rsidRPr="002A2C19">
        <w:rPr>
          <w:u w:val="none"/>
          <w:lang w:val="fr-FR"/>
        </w:rPr>
        <w:t xml:space="preserve">'étudie </w:t>
      </w:r>
      <w:r w:rsidRPr="002A2C19">
        <w:rPr>
          <w:b/>
          <w:u w:val="none"/>
          <w:lang w:val="fr-FR"/>
        </w:rPr>
        <w:t>pas</w:t>
      </w:r>
      <w:r w:rsidRPr="002A2C19">
        <w:rPr>
          <w:u w:val="none"/>
          <w:lang w:val="fr-FR"/>
        </w:rPr>
        <w:t xml:space="preserve"> </w:t>
      </w:r>
      <w:r w:rsidRPr="002A2C19">
        <w:rPr>
          <w:b/>
          <w:u w:val="none"/>
          <w:lang w:val="fr-FR"/>
        </w:rPr>
        <w:t xml:space="preserve">souvent </w:t>
      </w:r>
      <w:r w:rsidRPr="002A2C19">
        <w:rPr>
          <w:u w:val="none"/>
          <w:lang w:val="fr-FR"/>
        </w:rPr>
        <w:t xml:space="preserve">(=/toi)—&gt; </w:t>
      </w:r>
      <w:r w:rsidRPr="002A2C19">
        <w:rPr>
          <w:b/>
          <w:u w:val="none"/>
          <w:lang w:val="fr-FR"/>
        </w:rPr>
        <w:t>Si</w:t>
      </w:r>
      <w:r w:rsidRPr="002A2C19">
        <w:rPr>
          <w:u w:val="none"/>
          <w:lang w:val="fr-FR"/>
        </w:rPr>
        <w:t xml:space="preserve">, elle étudie </w:t>
      </w:r>
      <w:r w:rsidRPr="002A2C19">
        <w:rPr>
          <w:b/>
          <w:u w:val="none"/>
          <w:lang w:val="fr-FR"/>
        </w:rPr>
        <w:t>aussi souvent</w:t>
      </w:r>
      <w:r w:rsidRPr="002A2C19">
        <w:rPr>
          <w:u w:val="none"/>
          <w:lang w:val="fr-FR"/>
        </w:rPr>
        <w:t xml:space="preserve"> </w:t>
      </w:r>
      <w:r w:rsidRPr="002A2C19">
        <w:rPr>
          <w:b/>
          <w:u w:val="none"/>
          <w:lang w:val="fr-FR"/>
        </w:rPr>
        <w:t>que</w:t>
      </w:r>
      <w:r w:rsidRPr="002A2C19">
        <w:rPr>
          <w:u w:val="none"/>
          <w:lang w:val="fr-FR"/>
        </w:rPr>
        <w:t xml:space="preserve"> toi.</w:t>
      </w:r>
    </w:p>
    <w:p w14:paraId="31607A44" w14:textId="77777777" w:rsidR="006A4AA4" w:rsidRPr="002A2C19" w:rsidRDefault="006A4AA4" w:rsidP="006A4AA4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                  Maëlle parle trop </w:t>
      </w:r>
      <w:r w:rsidRPr="002A2C19">
        <w:rPr>
          <w:b/>
          <w:u w:val="none"/>
          <w:lang w:val="fr-FR"/>
        </w:rPr>
        <w:t>vite</w:t>
      </w:r>
      <w:r w:rsidRPr="002A2C19">
        <w:rPr>
          <w:u w:val="none"/>
          <w:lang w:val="fr-FR"/>
        </w:rPr>
        <w:t xml:space="preserve"> (—/moi) —&gt; </w:t>
      </w:r>
      <w:r w:rsidRPr="002A2C19">
        <w:rPr>
          <w:b/>
          <w:u w:val="none"/>
          <w:lang w:val="fr-FR"/>
        </w:rPr>
        <w:t>Non</w:t>
      </w:r>
      <w:r w:rsidRPr="002A2C19">
        <w:rPr>
          <w:u w:val="none"/>
          <w:lang w:val="fr-FR"/>
        </w:rPr>
        <w:t xml:space="preserve">, elle parle </w:t>
      </w:r>
      <w:r w:rsidRPr="002A2C19">
        <w:rPr>
          <w:b/>
          <w:u w:val="none"/>
          <w:lang w:val="fr-FR"/>
        </w:rPr>
        <w:t>moins vite</w:t>
      </w:r>
      <w:r w:rsidRPr="002A2C19">
        <w:rPr>
          <w:u w:val="none"/>
          <w:lang w:val="fr-FR"/>
        </w:rPr>
        <w:t xml:space="preserve"> </w:t>
      </w:r>
      <w:r w:rsidRPr="002A2C19">
        <w:rPr>
          <w:b/>
          <w:u w:val="none"/>
          <w:lang w:val="fr-FR"/>
        </w:rPr>
        <w:t>que</w:t>
      </w:r>
      <w:r w:rsidRPr="002A2C19">
        <w:rPr>
          <w:u w:val="none"/>
          <w:lang w:val="fr-FR"/>
        </w:rPr>
        <w:t xml:space="preserve"> moi.</w:t>
      </w:r>
    </w:p>
    <w:p w14:paraId="5D3F495C" w14:textId="77777777" w:rsidR="006A4AA4" w:rsidRPr="002A2C19" w:rsidRDefault="006A4AA4" w:rsidP="006A4AA4">
      <w:pPr>
        <w:pStyle w:val="BodyTextIndent3"/>
        <w:ind w:left="450" w:right="-450" w:hanging="450"/>
        <w:rPr>
          <w:sz w:val="12"/>
          <w:szCs w:val="12"/>
          <w:u w:val="none"/>
          <w:lang w:val="fr-FR"/>
        </w:rPr>
      </w:pPr>
    </w:p>
    <w:p w14:paraId="06521DDD" w14:textId="74CD98AB" w:rsidR="00905B3F" w:rsidRPr="002A2C19" w:rsidRDefault="006A4AA4" w:rsidP="00B67C25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1. Julie </w:t>
      </w:r>
      <w:r w:rsidRPr="002A2C19">
        <w:rPr>
          <w:b/>
          <w:u w:val="none"/>
          <w:lang w:val="fr-FR"/>
        </w:rPr>
        <w:t xml:space="preserve">ne </w:t>
      </w:r>
      <w:r w:rsidRPr="002A2C19">
        <w:rPr>
          <w:u w:val="none"/>
          <w:lang w:val="fr-FR"/>
        </w:rPr>
        <w:t>travaille</w:t>
      </w:r>
      <w:r w:rsidRPr="002A2C19">
        <w:rPr>
          <w:b/>
          <w:u w:val="none"/>
          <w:lang w:val="fr-FR"/>
        </w:rPr>
        <w:t xml:space="preserve"> pas</w:t>
      </w:r>
      <w:r w:rsidRPr="002A2C19">
        <w:rPr>
          <w:u w:val="none"/>
          <w:lang w:val="fr-FR"/>
        </w:rPr>
        <w:t xml:space="preserve"> </w:t>
      </w:r>
      <w:r w:rsidR="00905B3F" w:rsidRPr="002A2C19">
        <w:rPr>
          <w:b/>
          <w:u w:val="none"/>
          <w:lang w:val="fr-FR"/>
        </w:rPr>
        <w:t>efficacement</w:t>
      </w:r>
      <w:r w:rsidRPr="002A2C19">
        <w:rPr>
          <w:u w:val="none"/>
          <w:lang w:val="fr-FR"/>
        </w:rPr>
        <w:t xml:space="preserve"> (+/moi) —&gt;</w:t>
      </w:r>
      <w:r w:rsidR="00905B3F" w:rsidRPr="002A2C19">
        <w:rPr>
          <w:u w:val="none"/>
          <w:lang w:val="fr-FR"/>
        </w:rPr>
        <w:t xml:space="preserve"> Si, elle travaille plus efficacement que moi.</w:t>
      </w:r>
    </w:p>
    <w:p w14:paraId="5031F100" w14:textId="6ED5CE88" w:rsidR="006A4AA4" w:rsidRPr="002A2C19" w:rsidRDefault="006A4AA4" w:rsidP="00B67C25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2. Mon chat </w:t>
      </w:r>
      <w:r w:rsidRPr="002A2C19">
        <w:rPr>
          <w:b/>
          <w:u w:val="none"/>
          <w:lang w:val="fr-FR"/>
        </w:rPr>
        <w:t xml:space="preserve">ne </w:t>
      </w:r>
      <w:r w:rsidRPr="002A2C19">
        <w:rPr>
          <w:u w:val="none"/>
          <w:lang w:val="fr-FR"/>
        </w:rPr>
        <w:t>mange</w:t>
      </w:r>
      <w:r w:rsidRPr="002A2C19">
        <w:rPr>
          <w:b/>
          <w:u w:val="none"/>
          <w:lang w:val="fr-FR"/>
        </w:rPr>
        <w:t xml:space="preserve"> pas</w:t>
      </w:r>
      <w:r w:rsidRPr="002A2C19">
        <w:rPr>
          <w:u w:val="none"/>
          <w:lang w:val="fr-FR"/>
        </w:rPr>
        <w:t xml:space="preserve"> </w:t>
      </w:r>
      <w:r w:rsidRPr="002A2C19">
        <w:rPr>
          <w:b/>
          <w:u w:val="none"/>
          <w:lang w:val="fr-FR"/>
        </w:rPr>
        <w:t>vite</w:t>
      </w:r>
      <w:r w:rsidRPr="002A2C19">
        <w:rPr>
          <w:u w:val="none"/>
          <w:lang w:val="fr-FR"/>
        </w:rPr>
        <w:t xml:space="preserve"> (=/le mien) —&gt;</w:t>
      </w:r>
      <w:r w:rsidR="00905B3F" w:rsidRPr="002A2C19">
        <w:rPr>
          <w:u w:val="none"/>
          <w:lang w:val="fr-FR"/>
        </w:rPr>
        <w:t xml:space="preserve"> Si, il mange aussi vite que le mien.</w:t>
      </w:r>
    </w:p>
    <w:p w14:paraId="26F76E69" w14:textId="6EA03B00" w:rsidR="006A4AA4" w:rsidRPr="002A2C19" w:rsidRDefault="006A4AA4" w:rsidP="00B67C25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3. Ton chien dort trop </w:t>
      </w:r>
      <w:r w:rsidRPr="002A2C19">
        <w:rPr>
          <w:b/>
          <w:u w:val="none"/>
          <w:lang w:val="fr-FR"/>
        </w:rPr>
        <w:t>longtemps</w:t>
      </w:r>
      <w:r w:rsidRPr="002A2C19">
        <w:rPr>
          <w:u w:val="none"/>
          <w:lang w:val="fr-FR"/>
        </w:rPr>
        <w:t xml:space="preserve"> (—/le tien) —&gt;</w:t>
      </w:r>
      <w:r w:rsidR="00905B3F" w:rsidRPr="002A2C19">
        <w:rPr>
          <w:u w:val="none"/>
          <w:lang w:val="fr-FR"/>
        </w:rPr>
        <w:t xml:space="preserve"> Non, il dort moins longtemps que le tien.</w:t>
      </w:r>
    </w:p>
    <w:p w14:paraId="7D536AB6" w14:textId="7A851304" w:rsidR="006A4AA4" w:rsidRPr="002A2C19" w:rsidRDefault="006A4AA4" w:rsidP="00711C34">
      <w:pPr>
        <w:pStyle w:val="BodyTextIndent3"/>
        <w:ind w:left="450" w:right="9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4. Pierre </w:t>
      </w:r>
      <w:r w:rsidRPr="002A2C19">
        <w:rPr>
          <w:b/>
          <w:u w:val="none"/>
          <w:lang w:val="fr-FR"/>
        </w:rPr>
        <w:t xml:space="preserve">ne </w:t>
      </w:r>
      <w:r w:rsidRPr="002A2C19">
        <w:rPr>
          <w:u w:val="none"/>
          <w:lang w:val="fr-FR"/>
        </w:rPr>
        <w:t>comprend</w:t>
      </w:r>
      <w:r w:rsidRPr="002A2C19">
        <w:rPr>
          <w:b/>
          <w:u w:val="none"/>
          <w:lang w:val="fr-FR"/>
        </w:rPr>
        <w:t xml:space="preserve"> pas rapidement </w:t>
      </w:r>
      <w:r w:rsidRPr="002A2C19">
        <w:rPr>
          <w:u w:val="none"/>
          <w:lang w:val="fr-FR"/>
        </w:rPr>
        <w:t xml:space="preserve"> (+/toi) —&gt;</w:t>
      </w:r>
      <w:r w:rsidR="000F0EC6" w:rsidRPr="002A2C19">
        <w:rPr>
          <w:u w:val="none"/>
          <w:lang w:val="fr-FR"/>
        </w:rPr>
        <w:t xml:space="preserve"> Si, il comprend plus rapidement que toi.</w:t>
      </w:r>
    </w:p>
    <w:p w14:paraId="0431CDA5" w14:textId="157695D5" w:rsidR="006A4AA4" w:rsidRPr="002A2C19" w:rsidRDefault="006A4AA4" w:rsidP="00711C34">
      <w:pPr>
        <w:pStyle w:val="BodyTextIndent3"/>
        <w:ind w:left="450" w:right="9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5. Maurice regarde </w:t>
      </w:r>
      <w:r w:rsidRPr="002A2C19">
        <w:rPr>
          <w:b/>
          <w:u w:val="none"/>
          <w:lang w:val="fr-FR"/>
        </w:rPr>
        <w:t xml:space="preserve">souvent </w:t>
      </w:r>
      <w:r w:rsidRPr="002A2C19">
        <w:rPr>
          <w:u w:val="none"/>
          <w:lang w:val="fr-FR"/>
        </w:rPr>
        <w:t>la télé (—/son frère) —&gt;</w:t>
      </w:r>
      <w:r w:rsidR="000F0EC6" w:rsidRPr="002A2C19">
        <w:rPr>
          <w:u w:val="none"/>
          <w:lang w:val="fr-FR"/>
        </w:rPr>
        <w:t xml:space="preserve"> Non, il regarde la télé moins souvent que son frère (il regarde moins souvent la télé que son frère)</w:t>
      </w:r>
    </w:p>
    <w:p w14:paraId="05AADA6F" w14:textId="3BE43C57" w:rsidR="006A4AA4" w:rsidRPr="002A2C19" w:rsidRDefault="006A4AA4" w:rsidP="00711C34">
      <w:pPr>
        <w:pStyle w:val="BodyTextIndent3"/>
        <w:ind w:left="450" w:right="9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6. Monique </w:t>
      </w:r>
      <w:r w:rsidRPr="002A2C19">
        <w:rPr>
          <w:b/>
          <w:u w:val="none"/>
          <w:lang w:val="fr-FR"/>
        </w:rPr>
        <w:t xml:space="preserve">ne </w:t>
      </w:r>
      <w:r w:rsidRPr="002A2C19">
        <w:rPr>
          <w:u w:val="none"/>
          <w:lang w:val="fr-FR"/>
        </w:rPr>
        <w:t xml:space="preserve">vient </w:t>
      </w:r>
      <w:r w:rsidRPr="002A2C19">
        <w:rPr>
          <w:b/>
          <w:u w:val="none"/>
          <w:lang w:val="fr-FR"/>
        </w:rPr>
        <w:t>pas</w:t>
      </w:r>
      <w:r w:rsidRPr="002A2C19">
        <w:rPr>
          <w:u w:val="none"/>
          <w:lang w:val="fr-FR"/>
        </w:rPr>
        <w:t xml:space="preserve"> </w:t>
      </w:r>
      <w:r w:rsidRPr="002A2C19">
        <w:rPr>
          <w:b/>
          <w:u w:val="none"/>
          <w:lang w:val="fr-FR"/>
        </w:rPr>
        <w:t>fréquemment</w:t>
      </w:r>
      <w:r w:rsidRPr="002A2C19">
        <w:rPr>
          <w:u w:val="none"/>
          <w:lang w:val="fr-FR"/>
        </w:rPr>
        <w:t xml:space="preserve"> voir ses parents (+/sa </w:t>
      </w:r>
      <w:r w:rsidR="00B75245" w:rsidRPr="002A2C19">
        <w:rPr>
          <w:u w:val="none"/>
          <w:lang w:val="fr-FR"/>
        </w:rPr>
        <w:t>sœur</w:t>
      </w:r>
      <w:r w:rsidRPr="002A2C19">
        <w:rPr>
          <w:u w:val="none"/>
          <w:lang w:val="fr-FR"/>
        </w:rPr>
        <w:t>) —&gt;</w:t>
      </w:r>
      <w:r w:rsidR="004438E6" w:rsidRPr="002A2C19">
        <w:rPr>
          <w:u w:val="none"/>
          <w:lang w:val="fr-FR"/>
        </w:rPr>
        <w:t xml:space="preserve"> Si, elle vient voir ses parents plus fréquemment que sa </w:t>
      </w:r>
      <w:r w:rsidR="00B75245" w:rsidRPr="002A2C19">
        <w:rPr>
          <w:u w:val="none"/>
          <w:lang w:val="fr-FR"/>
        </w:rPr>
        <w:t>sœur</w:t>
      </w:r>
    </w:p>
    <w:p w14:paraId="068A7D3D" w14:textId="21D0F681" w:rsidR="006A4AA4" w:rsidRPr="002A2C19" w:rsidRDefault="006A4AA4" w:rsidP="00711C34">
      <w:pPr>
        <w:pStyle w:val="BodyTextIndent3"/>
        <w:ind w:left="450" w:right="9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7. Paula </w:t>
      </w:r>
      <w:r w:rsidRPr="002A2C19">
        <w:rPr>
          <w:b/>
          <w:u w:val="none"/>
          <w:lang w:val="fr-FR"/>
        </w:rPr>
        <w:t xml:space="preserve">parle </w:t>
      </w:r>
      <w:r w:rsidRPr="002A2C19">
        <w:rPr>
          <w:u w:val="none"/>
          <w:lang w:val="fr-FR"/>
        </w:rPr>
        <w:t xml:space="preserve">trop </w:t>
      </w:r>
      <w:r w:rsidRPr="002A2C19">
        <w:rPr>
          <w:b/>
          <w:u w:val="none"/>
          <w:lang w:val="fr-FR"/>
        </w:rPr>
        <w:t>fort</w:t>
      </w:r>
      <w:r w:rsidRPr="002A2C19">
        <w:rPr>
          <w:u w:val="none"/>
          <w:lang w:val="fr-FR"/>
        </w:rPr>
        <w:t xml:space="preserve"> (—/les autres étudiants) —&gt;</w:t>
      </w:r>
      <w:r w:rsidR="00852DE6" w:rsidRPr="002A2C19">
        <w:rPr>
          <w:u w:val="none"/>
          <w:lang w:val="fr-FR"/>
        </w:rPr>
        <w:t xml:space="preserve"> Non, elle parle moins fort que les autres étudiants.</w:t>
      </w:r>
    </w:p>
    <w:p w14:paraId="09F34762" w14:textId="3C6A816F" w:rsidR="006A4AA4" w:rsidRPr="002A2C19" w:rsidRDefault="006A4AA4" w:rsidP="00711C34">
      <w:pPr>
        <w:pStyle w:val="BodyTextIndent3"/>
        <w:ind w:left="450" w:right="9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8. Michel </w:t>
      </w:r>
      <w:r w:rsidRPr="002A2C19">
        <w:rPr>
          <w:b/>
          <w:u w:val="none"/>
          <w:lang w:val="fr-FR"/>
        </w:rPr>
        <w:t>ne</w:t>
      </w:r>
      <w:r w:rsidRPr="002A2C19">
        <w:rPr>
          <w:u w:val="none"/>
          <w:lang w:val="fr-FR"/>
        </w:rPr>
        <w:t xml:space="preserve"> lit</w:t>
      </w:r>
      <w:r w:rsidRPr="002A2C19">
        <w:rPr>
          <w:b/>
          <w:u w:val="none"/>
          <w:lang w:val="fr-FR"/>
        </w:rPr>
        <w:t xml:space="preserve"> pas</w:t>
      </w:r>
      <w:r w:rsidRPr="002A2C19">
        <w:rPr>
          <w:u w:val="none"/>
          <w:lang w:val="fr-FR"/>
        </w:rPr>
        <w:t xml:space="preserve"> assez </w:t>
      </w:r>
      <w:r w:rsidR="00E15D6D">
        <w:rPr>
          <w:b/>
          <w:u w:val="none"/>
          <w:lang w:val="fr-FR"/>
        </w:rPr>
        <w:t>bien</w:t>
      </w:r>
      <w:r w:rsidRPr="002A2C19">
        <w:rPr>
          <w:u w:val="none"/>
          <w:lang w:val="fr-FR"/>
        </w:rPr>
        <w:t xml:space="preserve"> (=/ses camarades) —&gt;</w:t>
      </w:r>
      <w:r w:rsidR="00852DE6" w:rsidRPr="002A2C19">
        <w:rPr>
          <w:u w:val="none"/>
          <w:lang w:val="fr-FR"/>
        </w:rPr>
        <w:t xml:space="preserve"> Si, il lit aussi </w:t>
      </w:r>
      <w:r w:rsidR="00E15D6D">
        <w:rPr>
          <w:u w:val="none"/>
          <w:lang w:val="fr-FR"/>
        </w:rPr>
        <w:t>bien</w:t>
      </w:r>
      <w:r w:rsidR="00852DE6" w:rsidRPr="002A2C19">
        <w:rPr>
          <w:u w:val="none"/>
          <w:lang w:val="fr-FR"/>
        </w:rPr>
        <w:t xml:space="preserve"> que ses camarades.</w:t>
      </w:r>
    </w:p>
    <w:p w14:paraId="402B3EAD" w14:textId="77777777" w:rsidR="006A4AA4" w:rsidRPr="002A2C19" w:rsidRDefault="006A4AA4" w:rsidP="00711C34">
      <w:pPr>
        <w:pStyle w:val="BodyTextIndent3"/>
        <w:ind w:left="0" w:right="90" w:firstLine="0"/>
        <w:rPr>
          <w:u w:val="none"/>
          <w:lang w:val="fr-FR"/>
        </w:rPr>
      </w:pPr>
    </w:p>
    <w:p w14:paraId="3ABBDABB" w14:textId="75695472" w:rsidR="00960E2A" w:rsidRPr="002A2C19" w:rsidRDefault="00960E2A" w:rsidP="00711C34">
      <w:pPr>
        <w:pStyle w:val="BodyTextIndent3"/>
        <w:ind w:left="450" w:right="90" w:hanging="450"/>
        <w:rPr>
          <w:u w:val="none"/>
          <w:lang w:val="fr-FR"/>
        </w:rPr>
      </w:pPr>
      <w:r w:rsidRPr="002A2C19">
        <w:rPr>
          <w:i/>
          <w:u w:val="none"/>
          <w:lang w:val="fr-FR"/>
        </w:rPr>
        <w:t>Exercice 5</w:t>
      </w:r>
      <w:r w:rsidRPr="002A2C19">
        <w:rPr>
          <w:u w:val="none"/>
          <w:lang w:val="fr-FR"/>
        </w:rPr>
        <w:t xml:space="preserve">: Le superlatif des adjectifs: Vous avez </w:t>
      </w:r>
      <w:r w:rsidR="00B75245" w:rsidRPr="002A2C19">
        <w:rPr>
          <w:u w:val="none"/>
          <w:lang w:val="fr-FR"/>
        </w:rPr>
        <w:t>trouvé</w:t>
      </w:r>
      <w:r w:rsidRPr="002A2C19">
        <w:rPr>
          <w:u w:val="none"/>
          <w:lang w:val="fr-FR"/>
        </w:rPr>
        <w:t xml:space="preserve"> un job d'été: faire visiter Paris à des touristes. Préparez votre visite guidée en utilisant l'exemple;</w:t>
      </w:r>
    </w:p>
    <w:p w14:paraId="53C300EA" w14:textId="77777777" w:rsidR="00960E2A" w:rsidRPr="002A2C19" w:rsidRDefault="00960E2A" w:rsidP="00711C34">
      <w:pPr>
        <w:pStyle w:val="BodyTextIndent3"/>
        <w:ind w:left="450" w:right="90" w:hanging="450"/>
        <w:rPr>
          <w:sz w:val="12"/>
          <w:szCs w:val="12"/>
          <w:u w:val="none"/>
          <w:lang w:val="fr-FR"/>
        </w:rPr>
      </w:pPr>
      <w:r w:rsidRPr="002A2C19">
        <w:rPr>
          <w:sz w:val="12"/>
          <w:szCs w:val="12"/>
          <w:u w:val="none"/>
          <w:lang w:val="fr-FR"/>
        </w:rPr>
        <w:t xml:space="preserve"> </w:t>
      </w:r>
    </w:p>
    <w:p w14:paraId="7B06E7B2" w14:textId="75263A48" w:rsidR="00960E2A" w:rsidRPr="002A2C19" w:rsidRDefault="00960E2A" w:rsidP="00711C34">
      <w:pPr>
        <w:pStyle w:val="BodyTextIndent3"/>
        <w:ind w:left="450" w:right="90" w:hanging="450"/>
        <w:rPr>
          <w:u w:val="none"/>
          <w:lang w:val="fr-FR"/>
        </w:rPr>
      </w:pPr>
      <w:r w:rsidRPr="002A2C19">
        <w:rPr>
          <w:i/>
          <w:u w:val="none"/>
          <w:lang w:val="fr-FR"/>
        </w:rPr>
        <w:t>Exemple:</w:t>
      </w:r>
      <w:r w:rsidRPr="002A2C19">
        <w:rPr>
          <w:u w:val="none"/>
          <w:lang w:val="fr-FR"/>
        </w:rPr>
        <w:t xml:space="preserve"> La bibliothèque Mitterrand / grand —&gt; Voici la bibliothèque Mitterrand. </w:t>
      </w:r>
      <w:r w:rsidR="00B75245" w:rsidRPr="002A2C19">
        <w:rPr>
          <w:u w:val="none"/>
          <w:lang w:val="fr-FR"/>
        </w:rPr>
        <w:t>C’est</w:t>
      </w:r>
      <w:r w:rsidRPr="002A2C19">
        <w:rPr>
          <w:u w:val="none"/>
          <w:lang w:val="fr-FR"/>
        </w:rPr>
        <w:t xml:space="preserve"> la </w:t>
      </w:r>
      <w:r w:rsidR="00B75245" w:rsidRPr="002A2C19">
        <w:rPr>
          <w:u w:val="none"/>
          <w:lang w:val="fr-FR"/>
        </w:rPr>
        <w:t>bibliothèque</w:t>
      </w:r>
      <w:r w:rsidRPr="002A2C19">
        <w:rPr>
          <w:u w:val="none"/>
          <w:lang w:val="fr-FR"/>
        </w:rPr>
        <w:t xml:space="preserve"> la plus grande de Paris/C'est la plus grande bibliothèque de Paris.</w:t>
      </w:r>
    </w:p>
    <w:p w14:paraId="02C0F2C7" w14:textId="77777777" w:rsidR="00882008" w:rsidRPr="002A2C19" w:rsidRDefault="00882008" w:rsidP="00711C34">
      <w:pPr>
        <w:pStyle w:val="BodyTextIndent3"/>
        <w:ind w:left="450" w:right="90" w:hanging="450"/>
        <w:rPr>
          <w:sz w:val="12"/>
          <w:szCs w:val="12"/>
          <w:u w:val="none"/>
          <w:lang w:val="fr-FR"/>
        </w:rPr>
      </w:pPr>
    </w:p>
    <w:p w14:paraId="52F39DEF" w14:textId="0A892130" w:rsidR="00960E2A" w:rsidRPr="002A2C19" w:rsidRDefault="00960E2A" w:rsidP="00711C34">
      <w:pPr>
        <w:pStyle w:val="BodyTextIndent3"/>
        <w:ind w:left="450" w:right="90" w:hanging="450"/>
        <w:rPr>
          <w:u w:val="none"/>
          <w:lang w:val="fr-FR"/>
        </w:rPr>
      </w:pPr>
      <w:r w:rsidRPr="002A2C19">
        <w:rPr>
          <w:u w:val="none"/>
          <w:lang w:val="fr-FR"/>
        </w:rPr>
        <w:t>1. Le musée du Louvre / important —&gt; Voici</w:t>
      </w:r>
      <w:r w:rsidR="00711C34" w:rsidRPr="002A2C19">
        <w:rPr>
          <w:u w:val="none"/>
          <w:lang w:val="fr-FR"/>
        </w:rPr>
        <w:t xml:space="preserve"> le musée du Louvre. C'est le musée le plus important de Paris.</w:t>
      </w:r>
    </w:p>
    <w:p w14:paraId="66FEC6D8" w14:textId="49CAE582" w:rsidR="00960E2A" w:rsidRPr="002A2C19" w:rsidRDefault="00960E2A" w:rsidP="00711C34">
      <w:pPr>
        <w:pStyle w:val="BodyTextIndent3"/>
        <w:ind w:left="450" w:right="90" w:hanging="450"/>
        <w:rPr>
          <w:u w:val="none"/>
          <w:lang w:val="fr-FR"/>
        </w:rPr>
      </w:pPr>
      <w:r w:rsidRPr="002A2C19">
        <w:rPr>
          <w:u w:val="none"/>
          <w:lang w:val="fr-FR"/>
        </w:rPr>
        <w:t>2. L'avenue des Champs-Elysées / long—&gt; Voici</w:t>
      </w:r>
      <w:r w:rsidR="00711C34" w:rsidRPr="002A2C19">
        <w:rPr>
          <w:u w:val="none"/>
          <w:lang w:val="fr-FR"/>
        </w:rPr>
        <w:t xml:space="preserve"> 'avenue des Champs-Elysées. C'est l'avenue la plus longue de Paris/C'est la plus longue avenue de Paris</w:t>
      </w:r>
    </w:p>
    <w:p w14:paraId="571F3152" w14:textId="77055EE2" w:rsidR="00960E2A" w:rsidRPr="002A2C19" w:rsidRDefault="00960E2A" w:rsidP="00711C34">
      <w:pPr>
        <w:pStyle w:val="BodyTextIndent3"/>
        <w:ind w:left="450" w:right="90" w:hanging="450"/>
        <w:rPr>
          <w:u w:val="none"/>
          <w:lang w:val="fr-FR"/>
        </w:rPr>
      </w:pPr>
      <w:r w:rsidRPr="002A2C19">
        <w:rPr>
          <w:u w:val="none"/>
          <w:lang w:val="fr-FR"/>
        </w:rPr>
        <w:t>3. La cathédrale Notre Dame /connu—&gt; Voici</w:t>
      </w:r>
      <w:r w:rsidR="00711C34" w:rsidRPr="002A2C19">
        <w:rPr>
          <w:u w:val="none"/>
          <w:lang w:val="fr-FR"/>
        </w:rPr>
        <w:t xml:space="preserve"> la cathédrale Notre Dame. C'est la cathédrale la plus connue de Paris</w:t>
      </w:r>
    </w:p>
    <w:p w14:paraId="62B4035C" w14:textId="3F881D2D" w:rsidR="00960E2A" w:rsidRPr="002A2C19" w:rsidRDefault="00960E2A" w:rsidP="00711C34">
      <w:pPr>
        <w:pStyle w:val="BodyTextIndent3"/>
        <w:ind w:left="450" w:right="90" w:hanging="450"/>
        <w:rPr>
          <w:u w:val="none"/>
          <w:lang w:val="fr-FR"/>
        </w:rPr>
      </w:pPr>
      <w:r w:rsidRPr="002A2C19">
        <w:rPr>
          <w:u w:val="none"/>
          <w:lang w:val="fr-FR"/>
        </w:rPr>
        <w:t>4. La Tour Eiffel / célèbre —&gt; Voici</w:t>
      </w:r>
      <w:r w:rsidR="00711C34" w:rsidRPr="002A2C19">
        <w:rPr>
          <w:u w:val="none"/>
          <w:lang w:val="fr-FR"/>
        </w:rPr>
        <w:t xml:space="preserve"> la Tour Eiffel</w:t>
      </w:r>
      <w:r w:rsidR="00B03C9B" w:rsidRPr="002A2C19">
        <w:rPr>
          <w:u w:val="none"/>
          <w:lang w:val="fr-FR"/>
        </w:rPr>
        <w:t>. C'est la tour la plus célèbre de Paris.</w:t>
      </w:r>
    </w:p>
    <w:p w14:paraId="2EF1C1D4" w14:textId="2C0D1BD8" w:rsidR="00960E2A" w:rsidRPr="002A2C19" w:rsidRDefault="00960E2A" w:rsidP="00711C34">
      <w:pPr>
        <w:pStyle w:val="BodyTextIndent3"/>
        <w:ind w:left="450" w:right="90" w:hanging="450"/>
        <w:rPr>
          <w:u w:val="none"/>
          <w:lang w:val="fr-FR"/>
        </w:rPr>
      </w:pPr>
      <w:r w:rsidRPr="002A2C19">
        <w:rPr>
          <w:u w:val="none"/>
          <w:lang w:val="fr-FR"/>
        </w:rPr>
        <w:t>5. L'Hôtel Ritz / luxueux —&gt; Voici</w:t>
      </w:r>
      <w:r w:rsidR="00711C34" w:rsidRPr="002A2C19">
        <w:rPr>
          <w:u w:val="none"/>
          <w:lang w:val="fr-FR"/>
        </w:rPr>
        <w:t xml:space="preserve"> l'Hôtel Ritz</w:t>
      </w:r>
      <w:r w:rsidR="00B03C9B" w:rsidRPr="002A2C19">
        <w:rPr>
          <w:u w:val="none"/>
          <w:lang w:val="fr-FR"/>
        </w:rPr>
        <w:t xml:space="preserve">. C'est l'hôtel le plus luxueux de Paris. </w:t>
      </w:r>
    </w:p>
    <w:p w14:paraId="0BA5C0F4" w14:textId="408CF6F3" w:rsidR="00960E2A" w:rsidRPr="002A2C19" w:rsidRDefault="00960E2A" w:rsidP="00711C34">
      <w:pPr>
        <w:pStyle w:val="BodyTextIndent3"/>
        <w:ind w:left="450" w:right="90" w:hanging="450"/>
        <w:rPr>
          <w:u w:val="none"/>
          <w:lang w:val="fr-FR"/>
        </w:rPr>
      </w:pPr>
      <w:r w:rsidRPr="002A2C19">
        <w:rPr>
          <w:u w:val="none"/>
          <w:lang w:val="fr-FR"/>
        </w:rPr>
        <w:t>6. Le seizième arrondissement / chic —&gt; Voici</w:t>
      </w:r>
      <w:r w:rsidR="00711C34" w:rsidRPr="002A2C19">
        <w:rPr>
          <w:u w:val="none"/>
          <w:lang w:val="fr-FR"/>
        </w:rPr>
        <w:t xml:space="preserve"> </w:t>
      </w:r>
      <w:r w:rsidR="00B03C9B" w:rsidRPr="002A2C19">
        <w:rPr>
          <w:u w:val="none"/>
          <w:lang w:val="fr-FR"/>
        </w:rPr>
        <w:t>l</w:t>
      </w:r>
      <w:r w:rsidR="00711C34" w:rsidRPr="002A2C19">
        <w:rPr>
          <w:u w:val="none"/>
          <w:lang w:val="fr-FR"/>
        </w:rPr>
        <w:t xml:space="preserve">e seizième </w:t>
      </w:r>
      <w:r w:rsidR="00B75245" w:rsidRPr="002A2C19">
        <w:rPr>
          <w:u w:val="none"/>
          <w:lang w:val="fr-FR"/>
        </w:rPr>
        <w:t>arrondissement</w:t>
      </w:r>
      <w:r w:rsidR="00B03C9B" w:rsidRPr="002A2C19">
        <w:rPr>
          <w:u w:val="none"/>
          <w:lang w:val="fr-FR"/>
        </w:rPr>
        <w:t xml:space="preserve">. C'est l'arrondissement le plus chic de Paris. </w:t>
      </w:r>
    </w:p>
    <w:p w14:paraId="70E8096F" w14:textId="150EEEF9" w:rsidR="00960E2A" w:rsidRPr="002A2C19" w:rsidRDefault="00960E2A" w:rsidP="00711C34">
      <w:pPr>
        <w:pStyle w:val="BodyTextIndent3"/>
        <w:ind w:left="450" w:right="90" w:hanging="450"/>
        <w:rPr>
          <w:u w:val="none"/>
          <w:lang w:val="fr-FR"/>
        </w:rPr>
      </w:pPr>
      <w:r w:rsidRPr="002A2C19">
        <w:rPr>
          <w:u w:val="none"/>
          <w:lang w:val="fr-FR"/>
        </w:rPr>
        <w:t>7. L'Ile de la Cité /grand —&gt; Voici</w:t>
      </w:r>
      <w:r w:rsidR="00711C34" w:rsidRPr="002A2C19">
        <w:rPr>
          <w:u w:val="none"/>
          <w:lang w:val="fr-FR"/>
        </w:rPr>
        <w:t xml:space="preserve"> l'Ile de la Cité</w:t>
      </w:r>
      <w:r w:rsidR="00B03C9B" w:rsidRPr="002A2C19">
        <w:rPr>
          <w:u w:val="none"/>
          <w:lang w:val="fr-FR"/>
        </w:rPr>
        <w:t xml:space="preserve">. </w:t>
      </w:r>
      <w:r w:rsidR="00B75245" w:rsidRPr="002A2C19">
        <w:rPr>
          <w:u w:val="none"/>
          <w:lang w:val="fr-FR"/>
        </w:rPr>
        <w:t>C’est</w:t>
      </w:r>
      <w:r w:rsidR="00B03C9B" w:rsidRPr="002A2C19">
        <w:rPr>
          <w:u w:val="none"/>
          <w:lang w:val="fr-FR"/>
        </w:rPr>
        <w:t xml:space="preserve"> l'île la plus grande de Paris. </w:t>
      </w:r>
      <w:r w:rsidR="00500E8D">
        <w:rPr>
          <w:u w:val="none"/>
          <w:lang w:val="fr-FR"/>
        </w:rPr>
        <w:t xml:space="preserve">/ </w:t>
      </w:r>
      <w:r w:rsidR="00B03C9B" w:rsidRPr="002A2C19">
        <w:rPr>
          <w:u w:val="none"/>
          <w:lang w:val="fr-FR"/>
        </w:rPr>
        <w:t xml:space="preserve">C'est </w:t>
      </w:r>
      <w:r w:rsidR="00E710BC" w:rsidRPr="002A2C19">
        <w:rPr>
          <w:u w:val="none"/>
          <w:lang w:val="fr-FR"/>
        </w:rPr>
        <w:t>l</w:t>
      </w:r>
      <w:r w:rsidR="00B03C9B" w:rsidRPr="002A2C19">
        <w:rPr>
          <w:u w:val="none"/>
          <w:lang w:val="fr-FR"/>
        </w:rPr>
        <w:t xml:space="preserve">a plus grande île de Paris. </w:t>
      </w:r>
    </w:p>
    <w:p w14:paraId="2BA381EB" w14:textId="3F418101" w:rsidR="003A3FA0" w:rsidRPr="002A2C19" w:rsidRDefault="003A3FA0">
      <w:pPr>
        <w:rPr>
          <w:rFonts w:ascii="Times" w:eastAsia="Times New Roman" w:hAnsi="Times" w:cs="Times New Roman"/>
          <w:szCs w:val="20"/>
        </w:rPr>
      </w:pPr>
      <w:r w:rsidRPr="002A2C19">
        <w:br w:type="page"/>
      </w:r>
    </w:p>
    <w:p w14:paraId="71F3CF14" w14:textId="3D78F96C" w:rsidR="0013024A" w:rsidRPr="002A2C19" w:rsidRDefault="0013024A" w:rsidP="0013024A">
      <w:pPr>
        <w:pStyle w:val="BodyTextIndent3"/>
        <w:ind w:left="0" w:right="-450" w:firstLine="0"/>
        <w:rPr>
          <w:u w:val="none"/>
          <w:lang w:val="fr-FR"/>
        </w:rPr>
      </w:pPr>
      <w:r w:rsidRPr="002A2C19">
        <w:rPr>
          <w:i/>
          <w:u w:val="none"/>
          <w:lang w:val="fr-FR"/>
        </w:rPr>
        <w:t xml:space="preserve">Exercice </w:t>
      </w:r>
      <w:r w:rsidR="00A2194D" w:rsidRPr="002A2C19">
        <w:rPr>
          <w:i/>
          <w:u w:val="none"/>
          <w:lang w:val="fr-FR"/>
        </w:rPr>
        <w:t>6</w:t>
      </w:r>
      <w:r w:rsidRPr="002A2C19">
        <w:rPr>
          <w:u w:val="none"/>
          <w:lang w:val="fr-FR"/>
        </w:rPr>
        <w:t xml:space="preserve">: </w:t>
      </w:r>
    </w:p>
    <w:p w14:paraId="6E6DEACE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a. Voici deux annonces d'appartements à louer à Paris. Faites toutes les comparaisons possibles au comparatif et au superlatif entre ces deux appartements.</w:t>
      </w:r>
    </w:p>
    <w:p w14:paraId="1D2252DD" w14:textId="77777777" w:rsidR="00A2194D" w:rsidRPr="002A2C19" w:rsidRDefault="00A2194D" w:rsidP="00A2194D">
      <w:pPr>
        <w:pStyle w:val="BodyTextIndent3"/>
        <w:ind w:left="450" w:right="-450" w:hanging="450"/>
        <w:rPr>
          <w:b/>
          <w:u w:val="none"/>
          <w:lang w:val="fr-FR"/>
        </w:rPr>
      </w:pPr>
      <w:r w:rsidRPr="002A2C19">
        <w:rPr>
          <w:b/>
          <w:u w:val="none"/>
          <w:lang w:val="fr-FR"/>
        </w:rPr>
        <w:t>Annonce 1:</w:t>
      </w:r>
    </w:p>
    <w:p w14:paraId="48D1ABA5" w14:textId="77777777" w:rsidR="00A2194D" w:rsidRPr="002A2C19" w:rsidRDefault="00A2194D" w:rsidP="00A2194D">
      <w:pPr>
        <w:pStyle w:val="BodyTextIndent3"/>
        <w:ind w:left="450" w:right="-450" w:hanging="450"/>
        <w:rPr>
          <w:b/>
          <w:sz w:val="8"/>
          <w:szCs w:val="8"/>
          <w:u w:val="none"/>
          <w:lang w:val="fr-FR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A2194D" w:rsidRPr="002A2C19" w14:paraId="1A3380CD" w14:textId="77777777" w:rsidTr="00C95F72">
        <w:tc>
          <w:tcPr>
            <w:tcW w:w="10566" w:type="dxa"/>
          </w:tcPr>
          <w:p w14:paraId="2EB2BE19" w14:textId="77777777" w:rsidR="00A2194D" w:rsidRPr="002A2C19" w:rsidRDefault="00A2194D" w:rsidP="00C95F72">
            <w:pPr>
              <w:rPr>
                <w:rFonts w:ascii="Chalkduster" w:hAnsi="Chalkduster" w:cs="Baghdad"/>
              </w:rPr>
            </w:pPr>
            <w:r w:rsidRPr="002A2C19">
              <w:rPr>
                <w:rFonts w:ascii="Chalkduster" w:hAnsi="Chalkduster" w:cs="Baghdad"/>
                <w:color w:val="C00000"/>
              </w:rPr>
              <w:t>3 pièces, 72 m</w:t>
            </w:r>
            <w:r w:rsidRPr="002A2C19">
              <w:rPr>
                <w:rFonts w:ascii="Chalkduster" w:hAnsi="Chalkduster" w:cs="Baghdad"/>
                <w:color w:val="C00000"/>
                <w:vertAlign w:val="superscript"/>
              </w:rPr>
              <w:t>2</w:t>
            </w:r>
            <w:r w:rsidRPr="002A2C19">
              <w:rPr>
                <w:rFonts w:ascii="Chalkduster" w:hAnsi="Chalkduster" w:cs="Baghdad"/>
                <w:color w:val="C00000"/>
              </w:rPr>
              <w:t>, 3</w:t>
            </w:r>
            <w:r w:rsidRPr="002A2C19">
              <w:rPr>
                <w:rFonts w:ascii="Chalkduster" w:hAnsi="Chalkduster" w:cs="Baghdad"/>
                <w:color w:val="C00000"/>
                <w:vertAlign w:val="superscript"/>
              </w:rPr>
              <w:t>e</w:t>
            </w:r>
            <w:r w:rsidRPr="002A2C19">
              <w:rPr>
                <w:rFonts w:ascii="Chalkduster" w:hAnsi="Chalkduster" w:cs="Baghdad"/>
                <w:color w:val="C00000"/>
              </w:rPr>
              <w:t xml:space="preserve"> étage. 5 mn Tour Eiffel. Deux chambres, salon, deux salles de bains avec WC. Cuisine équipée avec plaques électriques, four, frigo-congélateur, lave-vaisselle, micro-ondes. 4 grandes fenêtres. Balcon 10 m</w:t>
            </w:r>
            <w:r w:rsidRPr="002A2C19">
              <w:rPr>
                <w:rFonts w:ascii="Chalkduster" w:hAnsi="Chalkduster" w:cs="Baghdad"/>
                <w:color w:val="C00000"/>
                <w:vertAlign w:val="superscript"/>
              </w:rPr>
              <w:t>2</w:t>
            </w:r>
            <w:r w:rsidRPr="002A2C19">
              <w:rPr>
                <w:rFonts w:ascii="Chalkduster" w:hAnsi="Chalkduster" w:cs="Baghdad"/>
                <w:color w:val="C00000"/>
              </w:rPr>
              <w:t>. A partir de 1500</w:t>
            </w:r>
            <w:ins w:id="2" w:author="Humbert, Brigitte E." w:date="2018-08-14T18:15:00Z">
              <w:r w:rsidRPr="002A2C19">
                <w:rPr>
                  <w:rFonts w:ascii="Chalkduster" w:hAnsi="Chalkduster" w:cs="Baghdad"/>
                  <w:color w:val="C00000"/>
                </w:rPr>
                <w:t>€</w:t>
              </w:r>
            </w:ins>
            <w:r w:rsidRPr="002A2C19">
              <w:rPr>
                <w:rFonts w:ascii="Chalkduster" w:hAnsi="Chalkduster" w:cs="Baghdad"/>
                <w:color w:val="C00000"/>
              </w:rPr>
              <w:t>/semaine.</w:t>
            </w:r>
          </w:p>
        </w:tc>
      </w:tr>
    </w:tbl>
    <w:p w14:paraId="44E10965" w14:textId="77777777" w:rsidR="00A2194D" w:rsidRPr="002A2C19" w:rsidRDefault="00A2194D" w:rsidP="00A2194D">
      <w:pPr>
        <w:pStyle w:val="BodyTextIndent3"/>
        <w:ind w:left="450" w:right="-450" w:hanging="450"/>
        <w:rPr>
          <w:lang w:val="fr-FR"/>
        </w:rPr>
      </w:pPr>
    </w:p>
    <w:p w14:paraId="08324821" w14:textId="77777777" w:rsidR="00A2194D" w:rsidRPr="002A2C19" w:rsidRDefault="00A2194D" w:rsidP="00A2194D">
      <w:pPr>
        <w:pStyle w:val="BodyTextIndent3"/>
        <w:ind w:left="450" w:right="-450" w:hanging="450"/>
        <w:rPr>
          <w:b/>
          <w:u w:val="none"/>
          <w:lang w:val="fr-FR"/>
        </w:rPr>
      </w:pPr>
      <w:r w:rsidRPr="002A2C19">
        <w:rPr>
          <w:b/>
          <w:u w:val="none"/>
          <w:lang w:val="fr-FR"/>
        </w:rPr>
        <w:t>Annonce 2:</w:t>
      </w:r>
    </w:p>
    <w:p w14:paraId="0C05C4B3" w14:textId="77777777" w:rsidR="00A2194D" w:rsidRPr="002A2C19" w:rsidRDefault="00A2194D" w:rsidP="00A2194D">
      <w:pPr>
        <w:pStyle w:val="BodyTextIndent3"/>
        <w:ind w:left="450" w:right="-450" w:hanging="450"/>
        <w:rPr>
          <w:b/>
          <w:sz w:val="8"/>
          <w:szCs w:val="8"/>
          <w:u w:val="none"/>
          <w:lang w:val="fr-FR"/>
        </w:rPr>
      </w:pPr>
    </w:p>
    <w:tbl>
      <w:tblPr>
        <w:tblStyle w:val="TableGrid"/>
        <w:tblW w:w="10530" w:type="dxa"/>
        <w:tblInd w:w="461" w:type="dxa"/>
        <w:tblLook w:val="04A0" w:firstRow="1" w:lastRow="0" w:firstColumn="1" w:lastColumn="0" w:noHBand="0" w:noVBand="1"/>
      </w:tblPr>
      <w:tblGrid>
        <w:gridCol w:w="10530"/>
      </w:tblGrid>
      <w:tr w:rsidR="00A2194D" w:rsidRPr="002A2C19" w14:paraId="47AE551A" w14:textId="77777777" w:rsidTr="00C95F72">
        <w:tc>
          <w:tcPr>
            <w:tcW w:w="10530" w:type="dxa"/>
          </w:tcPr>
          <w:p w14:paraId="5457CF08" w14:textId="77777777" w:rsidR="00A2194D" w:rsidRPr="002A2C19" w:rsidRDefault="00A2194D" w:rsidP="00C95F72">
            <w:pPr>
              <w:rPr>
                <w:rFonts w:ascii="Chalkduster" w:hAnsi="Chalkduster" w:cs="DecoType Naskh"/>
              </w:rPr>
            </w:pPr>
            <w:r w:rsidRPr="002A2C19">
              <w:rPr>
                <w:rFonts w:ascii="Chalkduster" w:hAnsi="Chalkduster" w:cs="DecoType Naskh"/>
                <w:color w:val="002060"/>
              </w:rPr>
              <w:t>2 pièces, 72 m</w:t>
            </w:r>
            <w:r w:rsidRPr="002A2C19">
              <w:rPr>
                <w:rFonts w:ascii="Chalkduster" w:hAnsi="Chalkduster" w:cs="DecoType Naskh"/>
                <w:color w:val="002060"/>
                <w:vertAlign w:val="superscript"/>
              </w:rPr>
              <w:t>2</w:t>
            </w:r>
            <w:r w:rsidRPr="002A2C19">
              <w:rPr>
                <w:rFonts w:ascii="Chalkduster" w:hAnsi="Chalkduster" w:cs="DecoType Naskh"/>
                <w:color w:val="002060"/>
              </w:rPr>
              <w:t>, 2</w:t>
            </w:r>
            <w:r w:rsidRPr="002A2C19">
              <w:rPr>
                <w:rFonts w:ascii="Chalkduster" w:hAnsi="Chalkduster" w:cs="DecoType Naskh"/>
                <w:color w:val="002060"/>
                <w:vertAlign w:val="superscript"/>
              </w:rPr>
              <w:t>e</w:t>
            </w:r>
            <w:r w:rsidRPr="002A2C19">
              <w:rPr>
                <w:rFonts w:ascii="Chalkduster" w:hAnsi="Chalkduster" w:cs="DecoType Naskh"/>
                <w:color w:val="002060"/>
              </w:rPr>
              <w:t xml:space="preserve"> étage. 5 mn Tour Eiffel. Une chambre, salon, salle de bains avec WC. Cuisine équipée avec plaques électriques, four, micro-ondes. 3 fenêtres. Balcon 15 m</w:t>
            </w:r>
            <w:r w:rsidRPr="002A2C19">
              <w:rPr>
                <w:rFonts w:ascii="Chalkduster" w:hAnsi="Chalkduster" w:cs="DecoType Naskh"/>
                <w:color w:val="002060"/>
                <w:vertAlign w:val="superscript"/>
              </w:rPr>
              <w:t>2</w:t>
            </w:r>
            <w:r w:rsidRPr="002A2C19">
              <w:rPr>
                <w:rFonts w:ascii="Chalkduster" w:hAnsi="Chalkduster" w:cs="DecoType Naskh"/>
                <w:color w:val="002060"/>
              </w:rPr>
              <w:t>. A partir de 1200</w:t>
            </w:r>
            <w:ins w:id="3" w:author="Humbert, Brigitte E." w:date="2018-08-14T18:15:00Z">
              <w:r w:rsidRPr="002A2C19">
                <w:rPr>
                  <w:rFonts w:ascii="Chalkduster" w:hAnsi="Chalkduster" w:cs="DecoType Naskh"/>
                  <w:color w:val="002060"/>
                </w:rPr>
                <w:t>€</w:t>
              </w:r>
            </w:ins>
            <w:r w:rsidRPr="002A2C19">
              <w:rPr>
                <w:rFonts w:ascii="Chalkduster" w:hAnsi="Chalkduster" w:cs="DecoType Naskh"/>
                <w:color w:val="002060"/>
              </w:rPr>
              <w:t xml:space="preserve">/semaine. </w:t>
            </w:r>
          </w:p>
        </w:tc>
      </w:tr>
    </w:tbl>
    <w:p w14:paraId="2A634F81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</w:p>
    <w:p w14:paraId="3EEDC1EF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Le 2 pièces est aussi grand que le 3 pièces.</w:t>
      </w:r>
    </w:p>
    <w:p w14:paraId="4235BEE6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Le 2 pièces est plus bas/moins haut que le 3 pièces. = Le 3 pièces est plus haut/moins bas que le 2 pièces.</w:t>
      </w:r>
    </w:p>
    <w:p w14:paraId="22E94590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Le 3 pièces est aussi proche/loin de la Tour Eiffel que le 2 pièces. </w:t>
      </w:r>
    </w:p>
    <w:p w14:paraId="6A1E6E24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Le 3 pièces a plus de chambres/pièces/salles de bains/WC que le 2 pièces. = Le 2 pièces a moins de chambres/pièces/salles de bains/WC que le 3 pièces.</w:t>
      </w:r>
    </w:p>
    <w:p w14:paraId="2C744A33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La cuisine du 3 pièces est mieux équipée que la cuisine du 2 pièces. = La cuisine du 2 pièces est moins bien équipée que la cuisine du 3 pièces. </w:t>
      </w:r>
    </w:p>
    <w:p w14:paraId="044F4851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Le 3 pièces a plus de fenêtres que le 2 pièces. = Le 2 pièces a moins de fenêtres que le 3 pièces.</w:t>
      </w:r>
    </w:p>
    <w:p w14:paraId="70961155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Le 3 pièces est plus lumineux/mieux éclairé que le 2 pièces. = Le 2 pièces est moins lumineux/moins bien éclairé que le 3 pièces.</w:t>
      </w:r>
    </w:p>
    <w:p w14:paraId="4823D5C7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Le 3 pièces a un plus petit/moins grand balcon que le 2 pièces. = Le 2 pièces a un plus grand/moins petit balcon que le 3 pièces.</w:t>
      </w:r>
    </w:p>
    <w:p w14:paraId="21CCFC5A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Le balcon du 3 pièces est plus petit/moins grand que celui/le balcon du 2 pièces. = Le balcon du 2 pièces est plus grand/moins petit que celui/le balcon du 3 pièces.</w:t>
      </w:r>
    </w:p>
    <w:p w14:paraId="4FF9BFFE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Le 3 pièces est plus cher/moins bon marché que le 2 pièces. = Le 2 pièces est moins cher/meilleur marché que le 3 pièces.</w:t>
      </w:r>
    </w:p>
    <w:p w14:paraId="3B474F10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Le 3 pièces coûte plus cher que le 2 pièces. = Le 2 pièces coûte moins cher que le 3 pièces.</w:t>
      </w:r>
    </w:p>
    <w:p w14:paraId="39B0DFD8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Le loyer/coût du 3 pièces est plus élevé que celui du 2 pièces. = Le loyer/coût du 2 pièces est moins élevé que celui du 3 pièces.</w:t>
      </w:r>
    </w:p>
    <w:p w14:paraId="518842CD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</w:p>
    <w:p w14:paraId="6ABF0680" w14:textId="4584C5C0" w:rsidR="008C1E0B" w:rsidRPr="002A2C19" w:rsidRDefault="008C1E0B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Des deux appartements:</w:t>
      </w:r>
    </w:p>
    <w:p w14:paraId="73778A70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Le 3 pièces est le plus haut/ le moins bas; Le 2 pièces est le plus bas/ le moins haut.  </w:t>
      </w:r>
    </w:p>
    <w:p w14:paraId="4C06CDF8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Le 3 pièces a le plus de chambres/pièces/salles de bains/WC; Le 2 pièces a le moins de chambres/pièces/salles de bains/WC.</w:t>
      </w:r>
    </w:p>
    <w:p w14:paraId="3C18707F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La cuisine du 3 pièces est la mieux équipée; La cuisine du 3 pièces est la moins bien équipée.</w:t>
      </w:r>
    </w:p>
    <w:p w14:paraId="10A083F8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Le 3 pièces a le plus de fenêtres; Le 2 pièces a le moins de fenêtres.</w:t>
      </w:r>
    </w:p>
    <w:p w14:paraId="78F36DAC" w14:textId="1DEF4D44" w:rsidR="008873DF" w:rsidRPr="002A2C19" w:rsidRDefault="00B75245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Le</w:t>
      </w:r>
      <w:r>
        <w:rPr>
          <w:u w:val="none"/>
          <w:lang w:val="fr-FR"/>
        </w:rPr>
        <w:t xml:space="preserve"> 3 pièces est le plus lumineux/</w:t>
      </w:r>
      <w:r w:rsidRPr="002A2C19">
        <w:rPr>
          <w:u w:val="none"/>
          <w:lang w:val="fr-FR"/>
        </w:rPr>
        <w:t>le</w:t>
      </w:r>
      <w:r>
        <w:rPr>
          <w:u w:val="none"/>
          <w:lang w:val="fr-FR"/>
        </w:rPr>
        <w:t xml:space="preserve"> </w:t>
      </w:r>
      <w:r w:rsidRPr="002A2C19">
        <w:rPr>
          <w:u w:val="none"/>
          <w:lang w:val="fr-FR"/>
        </w:rPr>
        <w:t>mieux éclairé; Le 2 pièces est le moins lumineux/ le moins bien éclairé.</w:t>
      </w:r>
    </w:p>
    <w:p w14:paraId="2DC3629C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Le 3 pièces a le plus petit/ le moins grand balcon; Le 3 pièces a le moins petit/ le plus grand balcon.</w:t>
      </w:r>
    </w:p>
    <w:p w14:paraId="3BAACFB7" w14:textId="5EE84205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Le balcon du 3 pièces est le plus petit/ le moins grand; Le balcon du 2 pièces est le plus grand/ </w:t>
      </w:r>
      <w:r w:rsidR="00B75245" w:rsidRPr="002A2C19">
        <w:rPr>
          <w:u w:val="none"/>
          <w:lang w:val="fr-FR"/>
        </w:rPr>
        <w:t>le moins</w:t>
      </w:r>
      <w:r w:rsidRPr="002A2C19">
        <w:rPr>
          <w:u w:val="none"/>
          <w:lang w:val="fr-FR"/>
        </w:rPr>
        <w:t xml:space="preserve"> petit.</w:t>
      </w:r>
    </w:p>
    <w:p w14:paraId="22EF7F8A" w14:textId="155233C8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Le 3 pièces est le plus cher/ </w:t>
      </w:r>
      <w:r w:rsidR="00B75245" w:rsidRPr="002A2C19">
        <w:rPr>
          <w:u w:val="none"/>
          <w:lang w:val="fr-FR"/>
        </w:rPr>
        <w:t>le moins</w:t>
      </w:r>
      <w:r w:rsidRPr="002A2C19">
        <w:rPr>
          <w:u w:val="none"/>
          <w:lang w:val="fr-FR"/>
        </w:rPr>
        <w:t xml:space="preserve"> bon marché; Le 2 pièces est le moins cher/ le meilleur marché.</w:t>
      </w:r>
    </w:p>
    <w:p w14:paraId="58FCA5BA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Le 3 pièces coûte le plus cher; Le 2 pièces coûte le moins cher.</w:t>
      </w:r>
    </w:p>
    <w:p w14:paraId="6F6EAD2E" w14:textId="77777777" w:rsidR="008873DF" w:rsidRPr="002A2C19" w:rsidRDefault="008873DF" w:rsidP="008873DF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Le loyer/coût du 3 pièces est le plus élevé; Le loyer/coût du 2 pièces est le moins élevé.</w:t>
      </w:r>
    </w:p>
    <w:p w14:paraId="03F6AB09" w14:textId="0EED4ACF" w:rsidR="001F730D" w:rsidRPr="002A2C19" w:rsidRDefault="001F730D">
      <w:pPr>
        <w:rPr>
          <w:rFonts w:ascii="Times" w:eastAsia="Times New Roman" w:hAnsi="Times" w:cs="Times New Roman"/>
          <w:szCs w:val="20"/>
        </w:rPr>
      </w:pPr>
      <w:r w:rsidRPr="002A2C19">
        <w:br w:type="page"/>
      </w:r>
    </w:p>
    <w:p w14:paraId="2E59BEBA" w14:textId="77777777" w:rsidR="003A642C" w:rsidRPr="002A2C19" w:rsidRDefault="003A642C" w:rsidP="003A642C">
      <w:pPr>
        <w:pStyle w:val="BodyTextIndent3"/>
        <w:ind w:left="450" w:right="-450" w:hanging="450"/>
        <w:rPr>
          <w:u w:val="none"/>
          <w:lang w:val="fr-FR"/>
        </w:rPr>
      </w:pPr>
      <w:r w:rsidRPr="002A2C19">
        <w:rPr>
          <w:u w:val="none"/>
          <w:lang w:val="fr-FR"/>
        </w:rPr>
        <w:t>b. Faites toutes les comparaisons possibles au comparatif et au superlatif entre ces deux chats (apparence physique, personnalité, etc.)</w:t>
      </w:r>
    </w:p>
    <w:p w14:paraId="43F6A9C1" w14:textId="77777777" w:rsidR="003A642C" w:rsidRPr="002A2C19" w:rsidRDefault="003A642C" w:rsidP="003A642C">
      <w:pPr>
        <w:pStyle w:val="BodyTextIndent3"/>
        <w:ind w:left="450" w:right="-450" w:hanging="450"/>
        <w:rPr>
          <w:u w:val="none"/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A642C" w:rsidRPr="002A2C19" w14:paraId="65ED760D" w14:textId="77777777" w:rsidTr="00DD106A">
        <w:trPr>
          <w:jc w:val="center"/>
        </w:trPr>
        <w:tc>
          <w:tcPr>
            <w:tcW w:w="5508" w:type="dxa"/>
          </w:tcPr>
          <w:p w14:paraId="68DB3630" w14:textId="77777777" w:rsidR="003A642C" w:rsidRPr="002A2C19" w:rsidRDefault="003A642C" w:rsidP="00DD106A">
            <w:pPr>
              <w:pStyle w:val="BodyTextIndent3"/>
              <w:ind w:left="0" w:right="-450" w:firstLine="0"/>
              <w:jc w:val="center"/>
              <w:rPr>
                <w:u w:val="none"/>
                <w:lang w:val="fr-FR"/>
              </w:rPr>
            </w:pPr>
            <w:r w:rsidRPr="002A2C19">
              <w:rPr>
                <w:noProof/>
                <w:u w:val="none"/>
              </w:rPr>
              <w:drawing>
                <wp:inline distT="0" distB="0" distL="0" distR="0" wp14:anchorId="21384E56" wp14:editId="0821F869">
                  <wp:extent cx="1476939" cy="1465171"/>
                  <wp:effectExtent l="0" t="0" r="0" b="8255"/>
                  <wp:docPr id="4" name="Picture 4" descr="../../../../Bo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Bo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91" cy="149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3CBAD0EA" w14:textId="77777777" w:rsidR="003A642C" w:rsidRPr="002A2C19" w:rsidRDefault="003A642C" w:rsidP="00DD106A">
            <w:pPr>
              <w:pStyle w:val="BodyTextIndent3"/>
              <w:ind w:left="0" w:right="-450" w:firstLine="0"/>
              <w:jc w:val="center"/>
              <w:rPr>
                <w:u w:val="none"/>
                <w:lang w:val="fr-FR"/>
              </w:rPr>
            </w:pPr>
            <w:r w:rsidRPr="002A2C19">
              <w:rPr>
                <w:noProof/>
                <w:u w:val="none"/>
              </w:rPr>
              <w:drawing>
                <wp:inline distT="0" distB="0" distL="0" distR="0" wp14:anchorId="1A438C58" wp14:editId="2C6BC84A">
                  <wp:extent cx="1617762" cy="1604871"/>
                  <wp:effectExtent l="0" t="0" r="8255" b="0"/>
                  <wp:docPr id="5" name="Picture 5" descr="../../../../G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Gas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978" cy="164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42C" w:rsidRPr="002A2C19" w14:paraId="6B25B908" w14:textId="77777777" w:rsidTr="00DD106A">
        <w:trPr>
          <w:jc w:val="center"/>
        </w:trPr>
        <w:tc>
          <w:tcPr>
            <w:tcW w:w="5508" w:type="dxa"/>
          </w:tcPr>
          <w:p w14:paraId="61D6B0C7" w14:textId="77777777" w:rsidR="003A642C" w:rsidRPr="002A2C19" w:rsidRDefault="003A642C" w:rsidP="00DD106A">
            <w:pPr>
              <w:pStyle w:val="BodyTextIndent3"/>
              <w:ind w:left="0" w:right="-450" w:firstLine="0"/>
              <w:jc w:val="center"/>
              <w:rPr>
                <w:rFonts w:ascii="Chalkboard" w:hAnsi="Chalkboard"/>
                <w:u w:val="none"/>
                <w:lang w:val="fr-FR"/>
              </w:rPr>
            </w:pPr>
            <w:r w:rsidRPr="002A2C19">
              <w:rPr>
                <w:rFonts w:ascii="Chalkboard" w:hAnsi="Chalkboard"/>
                <w:u w:val="none"/>
                <w:lang w:val="fr-FR"/>
              </w:rPr>
              <w:t>BORIS</w:t>
            </w:r>
          </w:p>
          <w:p w14:paraId="0448BD41" w14:textId="77777777" w:rsidR="003A642C" w:rsidRPr="002A2C19" w:rsidRDefault="003A642C" w:rsidP="00DD106A">
            <w:pPr>
              <w:pStyle w:val="BodyTextIndent3"/>
              <w:ind w:left="0" w:right="-450" w:firstLine="0"/>
              <w:jc w:val="center"/>
              <w:rPr>
                <w:rFonts w:ascii="Chalkboard" w:hAnsi="Chalkboard"/>
                <w:u w:val="none"/>
                <w:lang w:val="fr-FR"/>
              </w:rPr>
            </w:pPr>
            <w:r w:rsidRPr="002A2C19">
              <w:rPr>
                <w:rFonts w:ascii="Chalkboard" w:hAnsi="Chalkboard"/>
                <w:u w:val="none"/>
                <w:lang w:val="fr-FR"/>
              </w:rPr>
              <w:t>est difficile pour la nourriture</w:t>
            </w:r>
          </w:p>
          <w:p w14:paraId="75911CDC" w14:textId="77777777" w:rsidR="003A642C" w:rsidRPr="002A2C19" w:rsidRDefault="003A642C" w:rsidP="00DD106A">
            <w:pPr>
              <w:pStyle w:val="BodyTextIndent3"/>
              <w:ind w:left="0" w:right="-450" w:firstLine="0"/>
              <w:jc w:val="center"/>
              <w:rPr>
                <w:rFonts w:ascii="Chalkboard" w:hAnsi="Chalkboard"/>
                <w:u w:val="none"/>
                <w:lang w:val="fr-FR"/>
              </w:rPr>
            </w:pPr>
            <w:r w:rsidRPr="002A2C19">
              <w:rPr>
                <w:rFonts w:ascii="Chalkboard" w:hAnsi="Chalkboard"/>
                <w:u w:val="none"/>
                <w:lang w:val="fr-FR"/>
              </w:rPr>
              <w:t>mange peu</w:t>
            </w:r>
          </w:p>
          <w:p w14:paraId="5B0D113E" w14:textId="77777777" w:rsidR="003A642C" w:rsidRPr="002A2C19" w:rsidRDefault="003A642C" w:rsidP="00DD106A">
            <w:pPr>
              <w:pStyle w:val="BodyTextIndent3"/>
              <w:ind w:left="0" w:right="-450" w:firstLine="0"/>
              <w:jc w:val="center"/>
              <w:rPr>
                <w:rFonts w:ascii="Chalkboard" w:hAnsi="Chalkboard"/>
                <w:u w:val="none"/>
                <w:lang w:val="fr-FR"/>
              </w:rPr>
            </w:pPr>
            <w:r w:rsidRPr="002A2C19">
              <w:rPr>
                <w:rFonts w:ascii="Chalkboard" w:hAnsi="Chalkboard"/>
                <w:u w:val="none"/>
                <w:lang w:val="fr-FR"/>
              </w:rPr>
              <w:t>prend son temps pour manger</w:t>
            </w:r>
          </w:p>
          <w:p w14:paraId="1F5B51F7" w14:textId="77777777" w:rsidR="003A642C" w:rsidRPr="002A2C19" w:rsidRDefault="003A642C" w:rsidP="00DD106A">
            <w:pPr>
              <w:pStyle w:val="BodyTextIndent3"/>
              <w:ind w:left="0" w:right="-450" w:firstLine="0"/>
              <w:jc w:val="center"/>
              <w:rPr>
                <w:rFonts w:ascii="Chalkboard" w:hAnsi="Chalkboard"/>
                <w:u w:val="none"/>
                <w:lang w:val="fr-FR"/>
              </w:rPr>
            </w:pPr>
            <w:r w:rsidRPr="002A2C19">
              <w:rPr>
                <w:rFonts w:ascii="Chalkboard" w:hAnsi="Chalkboard"/>
                <w:u w:val="none"/>
                <w:lang w:val="fr-FR"/>
              </w:rPr>
              <w:t xml:space="preserve">est dédaigneux </w:t>
            </w:r>
          </w:p>
          <w:p w14:paraId="0D642D6D" w14:textId="77777777" w:rsidR="003A642C" w:rsidRPr="002A2C19" w:rsidRDefault="003A642C" w:rsidP="00DD106A">
            <w:pPr>
              <w:pStyle w:val="BodyTextIndent3"/>
              <w:ind w:left="0" w:right="-450" w:firstLine="0"/>
              <w:jc w:val="center"/>
              <w:rPr>
                <w:rFonts w:ascii="Chalkboard" w:hAnsi="Chalkboard"/>
                <w:u w:val="none"/>
                <w:lang w:val="fr-FR"/>
              </w:rPr>
            </w:pPr>
            <w:r w:rsidRPr="002A2C19">
              <w:rPr>
                <w:rFonts w:ascii="Chalkboard" w:hAnsi="Chalkboard"/>
                <w:u w:val="none"/>
                <w:lang w:val="fr-FR"/>
              </w:rPr>
              <w:t>est agressif</w:t>
            </w:r>
          </w:p>
          <w:p w14:paraId="572F6704" w14:textId="77777777" w:rsidR="003A642C" w:rsidRPr="002A2C19" w:rsidRDefault="003A642C" w:rsidP="00DD106A">
            <w:pPr>
              <w:pStyle w:val="BodyTextIndent3"/>
              <w:ind w:left="0" w:right="-450" w:firstLine="0"/>
              <w:jc w:val="center"/>
              <w:rPr>
                <w:u w:val="none"/>
                <w:lang w:val="fr-FR"/>
              </w:rPr>
            </w:pPr>
            <w:r w:rsidRPr="002A2C19">
              <w:rPr>
                <w:rFonts w:ascii="Chalkboard" w:hAnsi="Chalkboard"/>
                <w:u w:val="none"/>
                <w:lang w:val="fr-FR"/>
              </w:rPr>
              <w:t xml:space="preserve"> 4 ans   </w:t>
            </w:r>
          </w:p>
        </w:tc>
        <w:tc>
          <w:tcPr>
            <w:tcW w:w="5508" w:type="dxa"/>
          </w:tcPr>
          <w:p w14:paraId="508FFC0A" w14:textId="77777777" w:rsidR="003A642C" w:rsidRPr="002A2C19" w:rsidRDefault="003A642C" w:rsidP="00DD106A">
            <w:pPr>
              <w:pStyle w:val="BodyTextIndent3"/>
              <w:ind w:left="0" w:right="-450" w:firstLine="0"/>
              <w:jc w:val="center"/>
              <w:rPr>
                <w:rFonts w:ascii="Chalkboard" w:hAnsi="Chalkboard"/>
                <w:u w:val="none"/>
                <w:lang w:val="fr-FR"/>
              </w:rPr>
            </w:pPr>
            <w:r w:rsidRPr="002A2C19">
              <w:rPr>
                <w:rFonts w:ascii="Chalkboard" w:hAnsi="Chalkboard"/>
                <w:u w:val="none"/>
                <w:lang w:val="fr-FR"/>
              </w:rPr>
              <w:t>GASTON</w:t>
            </w:r>
          </w:p>
          <w:p w14:paraId="3EC4E193" w14:textId="16E90D52" w:rsidR="003A642C" w:rsidRPr="002A2C19" w:rsidRDefault="003A642C" w:rsidP="00DD106A">
            <w:pPr>
              <w:pStyle w:val="BodyTextIndent3"/>
              <w:ind w:left="0" w:right="-450" w:firstLine="0"/>
              <w:jc w:val="center"/>
              <w:rPr>
                <w:rFonts w:ascii="Chalkboard" w:hAnsi="Chalkboard"/>
                <w:u w:val="none"/>
                <w:lang w:val="fr-FR"/>
              </w:rPr>
            </w:pPr>
            <w:r w:rsidRPr="002A2C19">
              <w:rPr>
                <w:rFonts w:ascii="Chalkboard" w:hAnsi="Chalkboard"/>
                <w:u w:val="none"/>
                <w:lang w:val="fr-FR"/>
              </w:rPr>
              <w:t>aime tout, n'est pas difficile</w:t>
            </w:r>
          </w:p>
          <w:p w14:paraId="220EAB5B" w14:textId="77777777" w:rsidR="003A642C" w:rsidRPr="002A2C19" w:rsidRDefault="003A642C" w:rsidP="00DD106A">
            <w:pPr>
              <w:pStyle w:val="BodyTextIndent3"/>
              <w:ind w:left="0" w:right="-450" w:firstLine="0"/>
              <w:jc w:val="center"/>
              <w:rPr>
                <w:rFonts w:ascii="Chalkboard" w:hAnsi="Chalkboard"/>
                <w:u w:val="none"/>
                <w:lang w:val="fr-FR"/>
              </w:rPr>
            </w:pPr>
            <w:r w:rsidRPr="002A2C19">
              <w:rPr>
                <w:rFonts w:ascii="Chalkboard" w:hAnsi="Chalkboard"/>
                <w:u w:val="none"/>
                <w:lang w:val="fr-FR"/>
              </w:rPr>
              <w:t xml:space="preserve">mange beaucoup </w:t>
            </w:r>
          </w:p>
          <w:p w14:paraId="27D08B91" w14:textId="77777777" w:rsidR="003A642C" w:rsidRPr="002A2C19" w:rsidRDefault="003A642C" w:rsidP="00DD106A">
            <w:pPr>
              <w:pStyle w:val="BodyTextIndent3"/>
              <w:ind w:left="0" w:right="-450" w:firstLine="0"/>
              <w:jc w:val="center"/>
              <w:rPr>
                <w:rFonts w:ascii="Chalkboard" w:hAnsi="Chalkboard"/>
                <w:u w:val="none"/>
                <w:lang w:val="fr-FR"/>
              </w:rPr>
            </w:pPr>
            <w:r w:rsidRPr="002A2C19">
              <w:rPr>
                <w:rFonts w:ascii="Chalkboard" w:hAnsi="Chalkboard"/>
                <w:u w:val="none"/>
                <w:lang w:val="fr-FR"/>
              </w:rPr>
              <w:t xml:space="preserve">mange très vite </w:t>
            </w:r>
          </w:p>
          <w:p w14:paraId="0686F46C" w14:textId="77777777" w:rsidR="003A642C" w:rsidRPr="002A2C19" w:rsidRDefault="003A642C" w:rsidP="00DD106A">
            <w:pPr>
              <w:pStyle w:val="BodyTextIndent3"/>
              <w:ind w:left="0" w:right="-450" w:firstLine="0"/>
              <w:jc w:val="center"/>
              <w:rPr>
                <w:rFonts w:ascii="Chalkboard" w:hAnsi="Chalkboard"/>
                <w:u w:val="none"/>
                <w:lang w:val="fr-FR"/>
              </w:rPr>
            </w:pPr>
            <w:r w:rsidRPr="002A2C19">
              <w:rPr>
                <w:rFonts w:ascii="Chalkboard" w:hAnsi="Chalkboard"/>
                <w:u w:val="none"/>
                <w:lang w:val="fr-FR"/>
              </w:rPr>
              <w:t xml:space="preserve">est amical </w:t>
            </w:r>
          </w:p>
          <w:p w14:paraId="025B964D" w14:textId="77777777" w:rsidR="003A642C" w:rsidRPr="002A2C19" w:rsidRDefault="003A642C" w:rsidP="00DD106A">
            <w:pPr>
              <w:pStyle w:val="BodyTextIndent3"/>
              <w:ind w:left="0" w:right="-450" w:firstLine="0"/>
              <w:jc w:val="center"/>
              <w:rPr>
                <w:rFonts w:ascii="Chalkboard" w:hAnsi="Chalkboard"/>
                <w:u w:val="none"/>
                <w:lang w:val="fr-FR"/>
              </w:rPr>
            </w:pPr>
            <w:r w:rsidRPr="002A2C19">
              <w:rPr>
                <w:rFonts w:ascii="Chalkboard" w:hAnsi="Chalkboard"/>
                <w:u w:val="none"/>
                <w:lang w:val="fr-FR"/>
              </w:rPr>
              <w:t xml:space="preserve">a bon caractère </w:t>
            </w:r>
          </w:p>
          <w:p w14:paraId="0EA1AAE5" w14:textId="77777777" w:rsidR="003A642C" w:rsidRPr="002A2C19" w:rsidRDefault="003A642C" w:rsidP="00DD106A">
            <w:pPr>
              <w:pStyle w:val="BodyTextIndent3"/>
              <w:ind w:left="0" w:right="-450" w:firstLine="0"/>
              <w:jc w:val="center"/>
              <w:rPr>
                <w:u w:val="none"/>
                <w:lang w:val="fr-FR"/>
              </w:rPr>
            </w:pPr>
            <w:r w:rsidRPr="002A2C19">
              <w:rPr>
                <w:rFonts w:ascii="Chalkboard" w:hAnsi="Chalkboard"/>
                <w:u w:val="none"/>
                <w:lang w:val="fr-FR"/>
              </w:rPr>
              <w:t>10 ans</w:t>
            </w:r>
          </w:p>
        </w:tc>
      </w:tr>
    </w:tbl>
    <w:p w14:paraId="4D909C59" w14:textId="77777777" w:rsidR="000D1A84" w:rsidRPr="002A2C19" w:rsidRDefault="000D1A84" w:rsidP="000D1A84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</w:p>
    <w:p w14:paraId="3FCADC19" w14:textId="77777777" w:rsidR="000D1A84" w:rsidRPr="002A2C19" w:rsidRDefault="000D1A84" w:rsidP="000D1A84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2A2C19">
        <w:rPr>
          <w:u w:val="none"/>
          <w:lang w:val="fr-FR"/>
        </w:rPr>
        <w:t>Boris est plus mince/moins gros que Gaston = Gaston est plus gros/moins mince que Boris.</w:t>
      </w:r>
    </w:p>
    <w:p w14:paraId="646A75C9" w14:textId="77777777" w:rsidR="000D1A84" w:rsidRPr="002A2C19" w:rsidRDefault="000D1A84" w:rsidP="000D1A84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2A2C19">
        <w:rPr>
          <w:u w:val="none"/>
          <w:lang w:val="fr-FR"/>
        </w:rPr>
        <w:t>Boris est plus difficile pour la nourriture que Gaston = Gaston est moins difficile pour la nourriture que Boris</w:t>
      </w:r>
    </w:p>
    <w:p w14:paraId="63357D87" w14:textId="77777777" w:rsidR="000D1A84" w:rsidRPr="002A2C19" w:rsidRDefault="000D1A84" w:rsidP="000D1A84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2A2C19">
        <w:rPr>
          <w:u w:val="none"/>
          <w:lang w:val="fr-FR"/>
        </w:rPr>
        <w:t>Boris aime moins manger que Gaston = Gaston aime plus/mieux manger que Boris.</w:t>
      </w:r>
    </w:p>
    <w:p w14:paraId="161D9842" w14:textId="77777777" w:rsidR="000D1A84" w:rsidRPr="002A2C19" w:rsidRDefault="000D1A84" w:rsidP="000D1A84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Boris mange moins que Gaston = Gaston mange plus que Boris. </w:t>
      </w:r>
    </w:p>
    <w:p w14:paraId="0866EB41" w14:textId="77777777" w:rsidR="000D1A84" w:rsidRPr="002A2C19" w:rsidRDefault="000D1A84" w:rsidP="000D1A84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2A2C19">
        <w:rPr>
          <w:u w:val="none"/>
          <w:lang w:val="fr-FR"/>
        </w:rPr>
        <w:t>Gaston mange plus vite/moins lentement que Boris = Boris mange moins vite/plus lentement que Gaston.</w:t>
      </w:r>
    </w:p>
    <w:p w14:paraId="6F5BD6D4" w14:textId="4D6D416E" w:rsidR="000D1A84" w:rsidRPr="002A2C19" w:rsidRDefault="000D1A84" w:rsidP="000D1A84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Gaston mange plus rapidement que Boris = Boris mange moins rapidement que </w:t>
      </w:r>
      <w:r w:rsidR="00B75245" w:rsidRPr="002A2C19">
        <w:rPr>
          <w:u w:val="none"/>
          <w:lang w:val="fr-FR"/>
        </w:rPr>
        <w:t>Gaston</w:t>
      </w:r>
      <w:r w:rsidRPr="002A2C19">
        <w:rPr>
          <w:u w:val="none"/>
          <w:lang w:val="fr-FR"/>
        </w:rPr>
        <w:t>.</w:t>
      </w:r>
    </w:p>
    <w:p w14:paraId="314D8864" w14:textId="77777777" w:rsidR="000D1A84" w:rsidRPr="002A2C19" w:rsidRDefault="000D1A84" w:rsidP="000D1A84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2A2C19">
        <w:rPr>
          <w:u w:val="none"/>
          <w:lang w:val="fr-FR"/>
        </w:rPr>
        <w:t>Boris est plus dédaigneux/moins amical que Gaston = Gaston est moins dédaigneux/plus amical que Boris.</w:t>
      </w:r>
    </w:p>
    <w:p w14:paraId="06762419" w14:textId="77777777" w:rsidR="000D1A84" w:rsidRPr="002A2C19" w:rsidRDefault="000D1A84" w:rsidP="000D1A84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2A2C19">
        <w:rPr>
          <w:u w:val="none"/>
          <w:lang w:val="fr-FR"/>
        </w:rPr>
        <w:t>Boris est plus agressif que Gaston = Gaston est moins agressif que Boris.</w:t>
      </w:r>
    </w:p>
    <w:p w14:paraId="7D53764B" w14:textId="77777777" w:rsidR="000D1A84" w:rsidRPr="002A2C19" w:rsidRDefault="000D1A84" w:rsidP="000D1A84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Gaston a meilleur caractère que Boris = Boris a moins bon caractère que Gaston. </w:t>
      </w:r>
    </w:p>
    <w:p w14:paraId="05EE29B0" w14:textId="77777777" w:rsidR="000D1A84" w:rsidRPr="002A2C19" w:rsidRDefault="000D1A84" w:rsidP="000D1A84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2A2C19">
        <w:rPr>
          <w:u w:val="none"/>
          <w:lang w:val="fr-FR"/>
        </w:rPr>
        <w:t>Boris est plus jeune/moins vieux que Gaston = Gaston est moins jeune/plus vieux que Boris.</w:t>
      </w:r>
    </w:p>
    <w:p w14:paraId="1CC203F4" w14:textId="77777777" w:rsidR="000D1A84" w:rsidRPr="002A2C19" w:rsidRDefault="000D1A84" w:rsidP="000D1A84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</w:p>
    <w:p w14:paraId="5A1E7843" w14:textId="77777777" w:rsidR="000D1A84" w:rsidRPr="002A2C19" w:rsidRDefault="000D1A84" w:rsidP="000D1A84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2A2C19">
        <w:rPr>
          <w:u w:val="none"/>
          <w:lang w:val="fr-FR"/>
        </w:rPr>
        <w:t>Des deux chats:</w:t>
      </w:r>
    </w:p>
    <w:p w14:paraId="5DF88D43" w14:textId="77777777" w:rsidR="000D1A84" w:rsidRPr="002A2C19" w:rsidRDefault="000D1A84" w:rsidP="000D1A84">
      <w:pPr>
        <w:pStyle w:val="BodyTextIndent3"/>
        <w:spacing w:line="300" w:lineRule="auto"/>
        <w:ind w:left="450" w:right="-446" w:hanging="450"/>
        <w:rPr>
          <w:u w:val="none"/>
          <w:lang w:val="fr-FR"/>
        </w:rPr>
      </w:pPr>
      <w:r w:rsidRPr="002A2C19">
        <w:rPr>
          <w:u w:val="none"/>
          <w:lang w:val="fr-FR"/>
        </w:rPr>
        <w:t>Gaston est le plus gros/le moins mince; Boris est le plus mince/le moins gros.</w:t>
      </w:r>
    </w:p>
    <w:p w14:paraId="235024E6" w14:textId="77777777" w:rsidR="000D1A84" w:rsidRPr="002A2C19" w:rsidRDefault="000D1A84" w:rsidP="000D1A84">
      <w:pPr>
        <w:pStyle w:val="BodyTextIndent3"/>
        <w:spacing w:line="300" w:lineRule="auto"/>
        <w:ind w:left="450" w:right="-446" w:hanging="450"/>
        <w:rPr>
          <w:u w:val="none"/>
          <w:lang w:val="fr-FR"/>
        </w:rPr>
      </w:pPr>
      <w:r w:rsidRPr="002A2C19">
        <w:rPr>
          <w:u w:val="none"/>
          <w:lang w:val="fr-FR"/>
        </w:rPr>
        <w:t>Boris est le plus difficile; Gaston est le moins difficile.</w:t>
      </w:r>
    </w:p>
    <w:p w14:paraId="54A45210" w14:textId="77777777" w:rsidR="000D1A84" w:rsidRPr="002A2C19" w:rsidRDefault="000D1A84" w:rsidP="000D1A84">
      <w:pPr>
        <w:pStyle w:val="BodyTextIndent3"/>
        <w:spacing w:line="300" w:lineRule="auto"/>
        <w:ind w:left="450" w:right="-446" w:hanging="450"/>
        <w:rPr>
          <w:u w:val="none"/>
          <w:lang w:val="fr-FR"/>
        </w:rPr>
      </w:pPr>
      <w:r w:rsidRPr="002A2C19">
        <w:rPr>
          <w:u w:val="none"/>
          <w:lang w:val="fr-FR"/>
        </w:rPr>
        <w:t>Boris aime le moins manger; Gaston aime le plus manger.</w:t>
      </w:r>
    </w:p>
    <w:p w14:paraId="3EED06BB" w14:textId="77777777" w:rsidR="000D1A84" w:rsidRPr="002A2C19" w:rsidRDefault="000D1A84" w:rsidP="000D1A84">
      <w:pPr>
        <w:pStyle w:val="BodyTextIndent3"/>
        <w:spacing w:line="300" w:lineRule="auto"/>
        <w:ind w:left="450" w:right="-446" w:hanging="45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Boris mange le moins; Gaston mange le plus. </w:t>
      </w:r>
    </w:p>
    <w:p w14:paraId="26280263" w14:textId="77777777" w:rsidR="000D1A84" w:rsidRPr="002A2C19" w:rsidRDefault="000D1A84" w:rsidP="000D1A84">
      <w:pPr>
        <w:pStyle w:val="BodyTextIndent3"/>
        <w:spacing w:line="300" w:lineRule="auto"/>
        <w:ind w:left="450" w:right="-446" w:hanging="450"/>
        <w:rPr>
          <w:u w:val="none"/>
          <w:lang w:val="fr-FR"/>
        </w:rPr>
      </w:pPr>
      <w:r w:rsidRPr="002A2C19">
        <w:rPr>
          <w:u w:val="none"/>
          <w:lang w:val="fr-FR"/>
        </w:rPr>
        <w:t>Boris mange le moins vite/le moins rapidement/le plus lentement; Gaston mange le plus vite/le plus rapidement/le moins lentement.</w:t>
      </w:r>
    </w:p>
    <w:p w14:paraId="67F04A42" w14:textId="77777777" w:rsidR="000D1A84" w:rsidRPr="002A2C19" w:rsidRDefault="000D1A84" w:rsidP="000D1A84">
      <w:pPr>
        <w:pStyle w:val="BodyTextIndent3"/>
        <w:spacing w:line="300" w:lineRule="auto"/>
        <w:ind w:left="450" w:right="-446" w:hanging="450"/>
        <w:rPr>
          <w:u w:val="none"/>
          <w:lang w:val="fr-FR"/>
        </w:rPr>
      </w:pPr>
      <w:r w:rsidRPr="002A2C19">
        <w:rPr>
          <w:u w:val="none"/>
          <w:lang w:val="fr-FR"/>
        </w:rPr>
        <w:t>Boris est le plus dédaigneux/le moins amical; Gaston est le moins dédaigneux/le plus amical.</w:t>
      </w:r>
    </w:p>
    <w:p w14:paraId="085DABF5" w14:textId="77777777" w:rsidR="000D1A84" w:rsidRPr="002A2C19" w:rsidRDefault="000D1A84" w:rsidP="000D1A84">
      <w:pPr>
        <w:pStyle w:val="BodyTextIndent3"/>
        <w:spacing w:line="300" w:lineRule="auto"/>
        <w:ind w:left="450" w:right="-446" w:hanging="450"/>
        <w:rPr>
          <w:u w:val="none"/>
          <w:lang w:val="fr-FR"/>
        </w:rPr>
      </w:pPr>
      <w:r w:rsidRPr="002A2C19">
        <w:rPr>
          <w:u w:val="none"/>
          <w:lang w:val="fr-FR"/>
        </w:rPr>
        <w:t>Boris est le plus agressif; Gaston est le moins agressif.</w:t>
      </w:r>
    </w:p>
    <w:p w14:paraId="0C9A91A6" w14:textId="77777777" w:rsidR="000D1A84" w:rsidRPr="002A2C19" w:rsidRDefault="000D1A84" w:rsidP="000D1A84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2A2C19">
        <w:rPr>
          <w:u w:val="none"/>
          <w:lang w:val="fr-FR"/>
        </w:rPr>
        <w:t xml:space="preserve">Gaston a le meilleur caractère; Boris a le moins bon caractère. </w:t>
      </w:r>
    </w:p>
    <w:p w14:paraId="59973FB4" w14:textId="5A5694EA" w:rsidR="007E3D52" w:rsidRPr="00C431A2" w:rsidRDefault="000D1A84" w:rsidP="00C431A2">
      <w:pPr>
        <w:pStyle w:val="BodyTextIndent3"/>
        <w:spacing w:line="300" w:lineRule="auto"/>
        <w:ind w:left="0" w:right="-446" w:firstLine="0"/>
        <w:rPr>
          <w:u w:val="none"/>
          <w:lang w:val="fr-FR"/>
        </w:rPr>
      </w:pPr>
      <w:r w:rsidRPr="002A2C19">
        <w:rPr>
          <w:u w:val="none"/>
          <w:lang w:val="fr-FR"/>
        </w:rPr>
        <w:t>Boris est le plus jeune/ le moins vieux; Gaston est le moins jeune/ le plus vieux.</w:t>
      </w:r>
    </w:p>
    <w:sectPr w:rsidR="007E3D52" w:rsidRPr="00C431A2" w:rsidSect="00041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E159C" w14:textId="77777777" w:rsidR="009407E7" w:rsidRDefault="009407E7" w:rsidP="00660050">
      <w:r>
        <w:separator/>
      </w:r>
    </w:p>
  </w:endnote>
  <w:endnote w:type="continuationSeparator" w:id="0">
    <w:p w14:paraId="57CB236D" w14:textId="77777777" w:rsidR="009407E7" w:rsidRDefault="009407E7" w:rsidP="0066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DecoType Naskh">
    <w:panose1 w:val="00000400000000000000"/>
    <w:charset w:val="B2"/>
    <w:family w:val="auto"/>
    <w:pitch w:val="variable"/>
    <w:sig w:usb0="80002001" w:usb1="80000000" w:usb2="00000008" w:usb3="00000000" w:csb0="00000040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32934" w14:textId="77777777" w:rsidR="00EF3444" w:rsidRDefault="00EF3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CDF9" w14:textId="759ED536" w:rsidR="00DD106A" w:rsidRPr="008355F6" w:rsidRDefault="008355F6" w:rsidP="008355F6">
    <w:pPr>
      <w:rPr>
        <w:sz w:val="16"/>
        <w:szCs w:val="16"/>
      </w:rPr>
    </w:pPr>
    <w:hyperlink r:id="rId1" w:history="1">
      <w:r w:rsidRPr="005E771D"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 w:rsidRPr="00E309D8">
      <w:rPr>
        <w:i/>
        <w:iCs/>
        <w:sz w:val="16"/>
        <w:szCs w:val="16"/>
      </w:rPr>
      <w:t>French Grammar Games for Grammar Geeks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334EB" w14:textId="77777777" w:rsidR="00EF3444" w:rsidRDefault="00EF3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2EF82" w14:textId="77777777" w:rsidR="009407E7" w:rsidRDefault="009407E7" w:rsidP="00660050">
      <w:r>
        <w:separator/>
      </w:r>
    </w:p>
  </w:footnote>
  <w:footnote w:type="continuationSeparator" w:id="0">
    <w:p w14:paraId="188D9E4B" w14:textId="77777777" w:rsidR="009407E7" w:rsidRDefault="009407E7" w:rsidP="0066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FB31" w14:textId="77777777" w:rsidR="00EF3444" w:rsidRDefault="00EF3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A958" w14:textId="0F151537" w:rsidR="00DD106A" w:rsidRPr="00DE604E" w:rsidRDefault="00DD106A" w:rsidP="00660050">
    <w:pPr>
      <w:jc w:val="center"/>
      <w:rPr>
        <w:rFonts w:ascii="Times" w:hAnsi="Times"/>
        <w:b/>
      </w:rPr>
    </w:pPr>
    <w:r w:rsidRPr="00DE604E">
      <w:rPr>
        <w:rFonts w:ascii="Times" w:hAnsi="Times"/>
        <w:b/>
      </w:rPr>
      <w:t>L</w:t>
    </w:r>
    <w:r>
      <w:rPr>
        <w:rFonts w:ascii="Times" w:hAnsi="Times"/>
        <w:b/>
      </w:rPr>
      <w:t>ES COMPARAISON</w:t>
    </w:r>
    <w:r w:rsidRPr="00DE604E">
      <w:rPr>
        <w:rFonts w:ascii="Times" w:hAnsi="Times"/>
        <w:b/>
      </w:rPr>
      <w:t>S</w:t>
    </w:r>
    <w:r w:rsidRPr="00DE604E">
      <w:rPr>
        <w:rFonts w:ascii="Times" w:hAnsi="Times"/>
      </w:rPr>
      <w:t xml:space="preserve"> </w:t>
    </w:r>
    <w:r w:rsidRPr="00DE604E">
      <w:rPr>
        <w:rFonts w:ascii="Times" w:hAnsi="Times"/>
        <w:b/>
      </w:rPr>
      <w:t xml:space="preserve">- EXERCICES - </w:t>
    </w:r>
    <w:r w:rsidRPr="00DE604E">
      <w:rPr>
        <w:rFonts w:ascii="Times" w:hAnsi="Times"/>
      </w:rPr>
      <w:t xml:space="preserve">page </w:t>
    </w:r>
    <w:r w:rsidRPr="00DE604E">
      <w:rPr>
        <w:rStyle w:val="PageNumber"/>
        <w:rFonts w:ascii="Times" w:hAnsi="Times"/>
      </w:rPr>
      <w:fldChar w:fldCharType="begin"/>
    </w:r>
    <w:r w:rsidRPr="00DE604E">
      <w:rPr>
        <w:rStyle w:val="PageNumber"/>
        <w:rFonts w:ascii="Times" w:hAnsi="Times"/>
      </w:rPr>
      <w:instrText xml:space="preserve"> PAGE </w:instrText>
    </w:r>
    <w:r w:rsidRPr="00DE604E">
      <w:rPr>
        <w:rStyle w:val="PageNumber"/>
        <w:rFonts w:ascii="Times" w:hAnsi="Times"/>
      </w:rPr>
      <w:fldChar w:fldCharType="separate"/>
    </w:r>
    <w:r w:rsidR="00381AFE">
      <w:rPr>
        <w:rStyle w:val="PageNumber"/>
        <w:rFonts w:ascii="Times" w:hAnsi="Times"/>
        <w:noProof/>
      </w:rPr>
      <w:t>8</w:t>
    </w:r>
    <w:r w:rsidRPr="00DE604E">
      <w:rPr>
        <w:rStyle w:val="PageNumber"/>
        <w:rFonts w:ascii="Times" w:hAnsi="Times"/>
      </w:rPr>
      <w:fldChar w:fldCharType="end"/>
    </w:r>
    <w:r w:rsidRPr="00DE604E">
      <w:rPr>
        <w:rStyle w:val="PageNumber"/>
        <w:rFonts w:ascii="Times" w:hAnsi="Times"/>
      </w:rPr>
      <w:t xml:space="preserve"> / </w:t>
    </w:r>
    <w:r w:rsidR="007B4F7D">
      <w:rPr>
        <w:rStyle w:val="PageNumber"/>
        <w:rFonts w:ascii="Times" w:hAnsi="Times"/>
      </w:rPr>
      <w:t>8</w:t>
    </w:r>
  </w:p>
  <w:p w14:paraId="40FB3B6A" w14:textId="77777777" w:rsidR="00DD106A" w:rsidRDefault="00DD10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266E" w14:textId="77777777" w:rsidR="00EF3444" w:rsidRDefault="00EF3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50A"/>
    <w:multiLevelType w:val="multilevel"/>
    <w:tmpl w:val="0A3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53B2"/>
    <w:multiLevelType w:val="hybridMultilevel"/>
    <w:tmpl w:val="6AB87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C13F7"/>
    <w:multiLevelType w:val="multilevel"/>
    <w:tmpl w:val="0A3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629B0"/>
    <w:multiLevelType w:val="multilevel"/>
    <w:tmpl w:val="0A3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0148E"/>
    <w:multiLevelType w:val="hybridMultilevel"/>
    <w:tmpl w:val="0A360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42E6C"/>
    <w:multiLevelType w:val="hybridMultilevel"/>
    <w:tmpl w:val="2A7C2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7306CC"/>
    <w:multiLevelType w:val="multilevel"/>
    <w:tmpl w:val="6AB8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F469A"/>
    <w:multiLevelType w:val="multilevel"/>
    <w:tmpl w:val="0A3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bert, Brigitte E.">
    <w15:presenceInfo w15:providerId="None" w15:userId="Humbert, Brigitte E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81E"/>
    <w:rsid w:val="000018C0"/>
    <w:rsid w:val="00007BA8"/>
    <w:rsid w:val="00010D62"/>
    <w:rsid w:val="000114DD"/>
    <w:rsid w:val="0001300A"/>
    <w:rsid w:val="000149FB"/>
    <w:rsid w:val="0004181E"/>
    <w:rsid w:val="00041F31"/>
    <w:rsid w:val="00042704"/>
    <w:rsid w:val="00047C2B"/>
    <w:rsid w:val="000552AB"/>
    <w:rsid w:val="00061D53"/>
    <w:rsid w:val="00062DFF"/>
    <w:rsid w:val="00063B11"/>
    <w:rsid w:val="00074309"/>
    <w:rsid w:val="00083DCA"/>
    <w:rsid w:val="00087244"/>
    <w:rsid w:val="000876B5"/>
    <w:rsid w:val="000915CF"/>
    <w:rsid w:val="000A285A"/>
    <w:rsid w:val="000A519A"/>
    <w:rsid w:val="000B0AC9"/>
    <w:rsid w:val="000C535A"/>
    <w:rsid w:val="000D1A84"/>
    <w:rsid w:val="000E4CAE"/>
    <w:rsid w:val="000F0EC6"/>
    <w:rsid w:val="00101468"/>
    <w:rsid w:val="0010398A"/>
    <w:rsid w:val="00113D56"/>
    <w:rsid w:val="001228FA"/>
    <w:rsid w:val="0012596C"/>
    <w:rsid w:val="0013024A"/>
    <w:rsid w:val="001324E3"/>
    <w:rsid w:val="00152B14"/>
    <w:rsid w:val="00153645"/>
    <w:rsid w:val="00156EB5"/>
    <w:rsid w:val="001636E3"/>
    <w:rsid w:val="00167557"/>
    <w:rsid w:val="001759CA"/>
    <w:rsid w:val="00184060"/>
    <w:rsid w:val="001A7508"/>
    <w:rsid w:val="001B18BF"/>
    <w:rsid w:val="001C3F35"/>
    <w:rsid w:val="001E3101"/>
    <w:rsid w:val="001E7CC4"/>
    <w:rsid w:val="001F1FD9"/>
    <w:rsid w:val="001F6495"/>
    <w:rsid w:val="001F730D"/>
    <w:rsid w:val="001F76EA"/>
    <w:rsid w:val="001F7E8A"/>
    <w:rsid w:val="00202602"/>
    <w:rsid w:val="00207A2D"/>
    <w:rsid w:val="00207FF9"/>
    <w:rsid w:val="002137B3"/>
    <w:rsid w:val="00213906"/>
    <w:rsid w:val="00220006"/>
    <w:rsid w:val="00220797"/>
    <w:rsid w:val="00220F45"/>
    <w:rsid w:val="00222CDB"/>
    <w:rsid w:val="00225B5F"/>
    <w:rsid w:val="00232E7B"/>
    <w:rsid w:val="00247498"/>
    <w:rsid w:val="00252A24"/>
    <w:rsid w:val="00265549"/>
    <w:rsid w:val="0027353D"/>
    <w:rsid w:val="002818F6"/>
    <w:rsid w:val="002836E6"/>
    <w:rsid w:val="00296E00"/>
    <w:rsid w:val="002A2C19"/>
    <w:rsid w:val="002A572F"/>
    <w:rsid w:val="002A60B9"/>
    <w:rsid w:val="002B263A"/>
    <w:rsid w:val="002C15F8"/>
    <w:rsid w:val="002C46F0"/>
    <w:rsid w:val="002C6B8D"/>
    <w:rsid w:val="002D2DBC"/>
    <w:rsid w:val="003012E4"/>
    <w:rsid w:val="00302362"/>
    <w:rsid w:val="003049DF"/>
    <w:rsid w:val="0031225B"/>
    <w:rsid w:val="00313A31"/>
    <w:rsid w:val="00316CF5"/>
    <w:rsid w:val="003203BA"/>
    <w:rsid w:val="003320F8"/>
    <w:rsid w:val="0033300A"/>
    <w:rsid w:val="003338E2"/>
    <w:rsid w:val="00334BDB"/>
    <w:rsid w:val="00346678"/>
    <w:rsid w:val="00347335"/>
    <w:rsid w:val="0035201A"/>
    <w:rsid w:val="00353729"/>
    <w:rsid w:val="003538F5"/>
    <w:rsid w:val="00360A20"/>
    <w:rsid w:val="00361D1B"/>
    <w:rsid w:val="0036244D"/>
    <w:rsid w:val="00376BFF"/>
    <w:rsid w:val="00381AFE"/>
    <w:rsid w:val="003940C2"/>
    <w:rsid w:val="003A3FA0"/>
    <w:rsid w:val="003A6356"/>
    <w:rsid w:val="003A642C"/>
    <w:rsid w:val="003C1435"/>
    <w:rsid w:val="003D405F"/>
    <w:rsid w:val="003E59B3"/>
    <w:rsid w:val="003E5AC1"/>
    <w:rsid w:val="003F08F7"/>
    <w:rsid w:val="003F2C41"/>
    <w:rsid w:val="004048EE"/>
    <w:rsid w:val="00411B2A"/>
    <w:rsid w:val="0041384A"/>
    <w:rsid w:val="004150DD"/>
    <w:rsid w:val="00417A9A"/>
    <w:rsid w:val="00422616"/>
    <w:rsid w:val="004438E6"/>
    <w:rsid w:val="0044493E"/>
    <w:rsid w:val="00452E36"/>
    <w:rsid w:val="00456B54"/>
    <w:rsid w:val="004579F7"/>
    <w:rsid w:val="00462A2C"/>
    <w:rsid w:val="00463B9F"/>
    <w:rsid w:val="00463FB0"/>
    <w:rsid w:val="0046695D"/>
    <w:rsid w:val="00466EEF"/>
    <w:rsid w:val="0048620B"/>
    <w:rsid w:val="00486689"/>
    <w:rsid w:val="00486D6B"/>
    <w:rsid w:val="004942DF"/>
    <w:rsid w:val="004944D6"/>
    <w:rsid w:val="004A0AED"/>
    <w:rsid w:val="004B2804"/>
    <w:rsid w:val="004B583F"/>
    <w:rsid w:val="004B62EC"/>
    <w:rsid w:val="004C3E17"/>
    <w:rsid w:val="004C56A5"/>
    <w:rsid w:val="004D11F2"/>
    <w:rsid w:val="004D49EA"/>
    <w:rsid w:val="004D7123"/>
    <w:rsid w:val="004E17EE"/>
    <w:rsid w:val="004E2BA7"/>
    <w:rsid w:val="004E569E"/>
    <w:rsid w:val="004E7CA7"/>
    <w:rsid w:val="004F1873"/>
    <w:rsid w:val="004F2F8F"/>
    <w:rsid w:val="00500E8D"/>
    <w:rsid w:val="00503143"/>
    <w:rsid w:val="00505431"/>
    <w:rsid w:val="00536719"/>
    <w:rsid w:val="005414DB"/>
    <w:rsid w:val="005510B6"/>
    <w:rsid w:val="0055205A"/>
    <w:rsid w:val="00556BD3"/>
    <w:rsid w:val="005641B1"/>
    <w:rsid w:val="005714A1"/>
    <w:rsid w:val="005723EA"/>
    <w:rsid w:val="00574DAD"/>
    <w:rsid w:val="005802F4"/>
    <w:rsid w:val="00590591"/>
    <w:rsid w:val="00591B7D"/>
    <w:rsid w:val="00592FF8"/>
    <w:rsid w:val="00593F99"/>
    <w:rsid w:val="00594748"/>
    <w:rsid w:val="005959F1"/>
    <w:rsid w:val="0059711F"/>
    <w:rsid w:val="005A0F9E"/>
    <w:rsid w:val="005A73B1"/>
    <w:rsid w:val="005B1AA2"/>
    <w:rsid w:val="005C3F2A"/>
    <w:rsid w:val="005D096F"/>
    <w:rsid w:val="005E18B3"/>
    <w:rsid w:val="005E3D50"/>
    <w:rsid w:val="005E63E4"/>
    <w:rsid w:val="00617521"/>
    <w:rsid w:val="00617ABB"/>
    <w:rsid w:val="00617AFE"/>
    <w:rsid w:val="00617C34"/>
    <w:rsid w:val="00626FAB"/>
    <w:rsid w:val="006430A7"/>
    <w:rsid w:val="00655EBC"/>
    <w:rsid w:val="00660050"/>
    <w:rsid w:val="006773ED"/>
    <w:rsid w:val="0069273C"/>
    <w:rsid w:val="00692C7F"/>
    <w:rsid w:val="00695566"/>
    <w:rsid w:val="006A1672"/>
    <w:rsid w:val="006A4AA4"/>
    <w:rsid w:val="006A6402"/>
    <w:rsid w:val="006A7C4A"/>
    <w:rsid w:val="006B0148"/>
    <w:rsid w:val="006B31AB"/>
    <w:rsid w:val="006B3F79"/>
    <w:rsid w:val="006B73CE"/>
    <w:rsid w:val="006C656C"/>
    <w:rsid w:val="006D7074"/>
    <w:rsid w:val="006E21BD"/>
    <w:rsid w:val="006E76B2"/>
    <w:rsid w:val="006F07ED"/>
    <w:rsid w:val="006F2939"/>
    <w:rsid w:val="006F298F"/>
    <w:rsid w:val="006F541B"/>
    <w:rsid w:val="007026C4"/>
    <w:rsid w:val="00706469"/>
    <w:rsid w:val="00707D9F"/>
    <w:rsid w:val="00710E64"/>
    <w:rsid w:val="0071102C"/>
    <w:rsid w:val="007111A7"/>
    <w:rsid w:val="00711C34"/>
    <w:rsid w:val="00722F66"/>
    <w:rsid w:val="007230A2"/>
    <w:rsid w:val="00731350"/>
    <w:rsid w:val="00731D85"/>
    <w:rsid w:val="00746B8B"/>
    <w:rsid w:val="00754004"/>
    <w:rsid w:val="00770A5F"/>
    <w:rsid w:val="007831A8"/>
    <w:rsid w:val="0078402F"/>
    <w:rsid w:val="00790CEC"/>
    <w:rsid w:val="00795551"/>
    <w:rsid w:val="007A0E74"/>
    <w:rsid w:val="007A5660"/>
    <w:rsid w:val="007A6825"/>
    <w:rsid w:val="007A6D7A"/>
    <w:rsid w:val="007B0F49"/>
    <w:rsid w:val="007B16AE"/>
    <w:rsid w:val="007B2160"/>
    <w:rsid w:val="007B4F7D"/>
    <w:rsid w:val="007C2C06"/>
    <w:rsid w:val="007D324C"/>
    <w:rsid w:val="007D3BFB"/>
    <w:rsid w:val="007E24D0"/>
    <w:rsid w:val="007E3D52"/>
    <w:rsid w:val="007E44CE"/>
    <w:rsid w:val="007E77AB"/>
    <w:rsid w:val="007F0EF2"/>
    <w:rsid w:val="007F41BF"/>
    <w:rsid w:val="007F6473"/>
    <w:rsid w:val="007F7FA0"/>
    <w:rsid w:val="00811544"/>
    <w:rsid w:val="00811728"/>
    <w:rsid w:val="008138A0"/>
    <w:rsid w:val="00813AE4"/>
    <w:rsid w:val="0082445C"/>
    <w:rsid w:val="00824F7B"/>
    <w:rsid w:val="008276AB"/>
    <w:rsid w:val="0083039B"/>
    <w:rsid w:val="0083170A"/>
    <w:rsid w:val="00833B0D"/>
    <w:rsid w:val="008355F6"/>
    <w:rsid w:val="00836864"/>
    <w:rsid w:val="00837657"/>
    <w:rsid w:val="00842C48"/>
    <w:rsid w:val="00844E56"/>
    <w:rsid w:val="00852DE6"/>
    <w:rsid w:val="0085368C"/>
    <w:rsid w:val="0086317F"/>
    <w:rsid w:val="00876631"/>
    <w:rsid w:val="008815A3"/>
    <w:rsid w:val="00882008"/>
    <w:rsid w:val="008873DF"/>
    <w:rsid w:val="00887D54"/>
    <w:rsid w:val="00893D81"/>
    <w:rsid w:val="008960AA"/>
    <w:rsid w:val="0089730B"/>
    <w:rsid w:val="008B16C7"/>
    <w:rsid w:val="008B23B2"/>
    <w:rsid w:val="008B3004"/>
    <w:rsid w:val="008B6F33"/>
    <w:rsid w:val="008C1E0B"/>
    <w:rsid w:val="008C5BD5"/>
    <w:rsid w:val="008D1697"/>
    <w:rsid w:val="008D40EC"/>
    <w:rsid w:val="008D77BA"/>
    <w:rsid w:val="008F7CAF"/>
    <w:rsid w:val="00905B3F"/>
    <w:rsid w:val="00911091"/>
    <w:rsid w:val="00921008"/>
    <w:rsid w:val="009256FD"/>
    <w:rsid w:val="00927E1E"/>
    <w:rsid w:val="00930C37"/>
    <w:rsid w:val="00930EB1"/>
    <w:rsid w:val="00936AF4"/>
    <w:rsid w:val="009407E7"/>
    <w:rsid w:val="00960E2A"/>
    <w:rsid w:val="00964B02"/>
    <w:rsid w:val="00971D53"/>
    <w:rsid w:val="00972F08"/>
    <w:rsid w:val="00973015"/>
    <w:rsid w:val="00986AC0"/>
    <w:rsid w:val="00990BB4"/>
    <w:rsid w:val="0099194F"/>
    <w:rsid w:val="009B2B5B"/>
    <w:rsid w:val="009B77EB"/>
    <w:rsid w:val="009C5D31"/>
    <w:rsid w:val="009E6C8D"/>
    <w:rsid w:val="00A2194D"/>
    <w:rsid w:val="00A320C8"/>
    <w:rsid w:val="00A46101"/>
    <w:rsid w:val="00A55FF5"/>
    <w:rsid w:val="00A814C7"/>
    <w:rsid w:val="00A94789"/>
    <w:rsid w:val="00A97B4E"/>
    <w:rsid w:val="00AA0C66"/>
    <w:rsid w:val="00AA13EB"/>
    <w:rsid w:val="00AA5FD9"/>
    <w:rsid w:val="00AA6CC1"/>
    <w:rsid w:val="00AB17BD"/>
    <w:rsid w:val="00AB652D"/>
    <w:rsid w:val="00AE0428"/>
    <w:rsid w:val="00AE17EC"/>
    <w:rsid w:val="00AE366F"/>
    <w:rsid w:val="00AF22D6"/>
    <w:rsid w:val="00AF2C26"/>
    <w:rsid w:val="00B03C9B"/>
    <w:rsid w:val="00B03D3F"/>
    <w:rsid w:val="00B06710"/>
    <w:rsid w:val="00B10101"/>
    <w:rsid w:val="00B247F6"/>
    <w:rsid w:val="00B32AF8"/>
    <w:rsid w:val="00B33655"/>
    <w:rsid w:val="00B4246C"/>
    <w:rsid w:val="00B42B22"/>
    <w:rsid w:val="00B5144F"/>
    <w:rsid w:val="00B571E1"/>
    <w:rsid w:val="00B62881"/>
    <w:rsid w:val="00B67C25"/>
    <w:rsid w:val="00B72B06"/>
    <w:rsid w:val="00B75245"/>
    <w:rsid w:val="00B806EF"/>
    <w:rsid w:val="00B8290B"/>
    <w:rsid w:val="00BA3683"/>
    <w:rsid w:val="00BA38C2"/>
    <w:rsid w:val="00BA45B2"/>
    <w:rsid w:val="00BA6D8A"/>
    <w:rsid w:val="00BB633F"/>
    <w:rsid w:val="00BB6783"/>
    <w:rsid w:val="00BF7839"/>
    <w:rsid w:val="00C008A3"/>
    <w:rsid w:val="00C01686"/>
    <w:rsid w:val="00C03F27"/>
    <w:rsid w:val="00C0678F"/>
    <w:rsid w:val="00C21F32"/>
    <w:rsid w:val="00C22D1F"/>
    <w:rsid w:val="00C30F93"/>
    <w:rsid w:val="00C3225C"/>
    <w:rsid w:val="00C33799"/>
    <w:rsid w:val="00C36888"/>
    <w:rsid w:val="00C431A2"/>
    <w:rsid w:val="00C57BED"/>
    <w:rsid w:val="00C62614"/>
    <w:rsid w:val="00C62CF2"/>
    <w:rsid w:val="00C62E16"/>
    <w:rsid w:val="00C6542D"/>
    <w:rsid w:val="00C66895"/>
    <w:rsid w:val="00C6698F"/>
    <w:rsid w:val="00C8359A"/>
    <w:rsid w:val="00C915C3"/>
    <w:rsid w:val="00C97736"/>
    <w:rsid w:val="00CA1954"/>
    <w:rsid w:val="00CA60D5"/>
    <w:rsid w:val="00CB1596"/>
    <w:rsid w:val="00CB3556"/>
    <w:rsid w:val="00CB3EB2"/>
    <w:rsid w:val="00CC1492"/>
    <w:rsid w:val="00CC21CA"/>
    <w:rsid w:val="00CC44AB"/>
    <w:rsid w:val="00CC6867"/>
    <w:rsid w:val="00CC7543"/>
    <w:rsid w:val="00CF56DF"/>
    <w:rsid w:val="00D01712"/>
    <w:rsid w:val="00D0678D"/>
    <w:rsid w:val="00D070DB"/>
    <w:rsid w:val="00D15E03"/>
    <w:rsid w:val="00D249BA"/>
    <w:rsid w:val="00D30977"/>
    <w:rsid w:val="00D34018"/>
    <w:rsid w:val="00D37482"/>
    <w:rsid w:val="00D42B2C"/>
    <w:rsid w:val="00D43113"/>
    <w:rsid w:val="00D45123"/>
    <w:rsid w:val="00D459CB"/>
    <w:rsid w:val="00D5420D"/>
    <w:rsid w:val="00D5426C"/>
    <w:rsid w:val="00D56859"/>
    <w:rsid w:val="00D75808"/>
    <w:rsid w:val="00D824CE"/>
    <w:rsid w:val="00D90D6D"/>
    <w:rsid w:val="00D90F1F"/>
    <w:rsid w:val="00D934F3"/>
    <w:rsid w:val="00DB05C3"/>
    <w:rsid w:val="00DD106A"/>
    <w:rsid w:val="00DD2CD7"/>
    <w:rsid w:val="00DE604E"/>
    <w:rsid w:val="00DF6D87"/>
    <w:rsid w:val="00E02228"/>
    <w:rsid w:val="00E05F4F"/>
    <w:rsid w:val="00E06547"/>
    <w:rsid w:val="00E117A0"/>
    <w:rsid w:val="00E15D6D"/>
    <w:rsid w:val="00E15F79"/>
    <w:rsid w:val="00E30EB8"/>
    <w:rsid w:val="00E36DAE"/>
    <w:rsid w:val="00E40DC5"/>
    <w:rsid w:val="00E42271"/>
    <w:rsid w:val="00E42ADD"/>
    <w:rsid w:val="00E51F03"/>
    <w:rsid w:val="00E710BC"/>
    <w:rsid w:val="00E7316D"/>
    <w:rsid w:val="00E7489E"/>
    <w:rsid w:val="00E848C8"/>
    <w:rsid w:val="00E92CDF"/>
    <w:rsid w:val="00E92CFE"/>
    <w:rsid w:val="00E92E0B"/>
    <w:rsid w:val="00E95F78"/>
    <w:rsid w:val="00EA592D"/>
    <w:rsid w:val="00EA6AC0"/>
    <w:rsid w:val="00EB176D"/>
    <w:rsid w:val="00EC5BC6"/>
    <w:rsid w:val="00EC7A46"/>
    <w:rsid w:val="00EE6EC4"/>
    <w:rsid w:val="00EF0B40"/>
    <w:rsid w:val="00EF3444"/>
    <w:rsid w:val="00EF61BD"/>
    <w:rsid w:val="00EF68D6"/>
    <w:rsid w:val="00EF6B89"/>
    <w:rsid w:val="00F01EF3"/>
    <w:rsid w:val="00F022F8"/>
    <w:rsid w:val="00F026EB"/>
    <w:rsid w:val="00F273FE"/>
    <w:rsid w:val="00F313F2"/>
    <w:rsid w:val="00F423E5"/>
    <w:rsid w:val="00F80D94"/>
    <w:rsid w:val="00F8297E"/>
    <w:rsid w:val="00F84A89"/>
    <w:rsid w:val="00F86BF2"/>
    <w:rsid w:val="00F9161E"/>
    <w:rsid w:val="00FA0EE0"/>
    <w:rsid w:val="00FA1FD1"/>
    <w:rsid w:val="00FA3251"/>
    <w:rsid w:val="00FB6D28"/>
    <w:rsid w:val="00FB70BB"/>
    <w:rsid w:val="00FD1683"/>
    <w:rsid w:val="00FD5839"/>
    <w:rsid w:val="00FF1A13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30A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050"/>
    <w:rPr>
      <w:rFonts w:asciiTheme="minorHAnsi" w:hAnsiTheme="minorHAnsi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050"/>
    <w:rPr>
      <w:rFonts w:asciiTheme="minorHAnsi" w:hAnsiTheme="minorHAnsi"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117A0"/>
  </w:style>
  <w:style w:type="character" w:styleId="Hyperlink">
    <w:name w:val="Hyperlink"/>
    <w:basedOn w:val="DefaultParagraphFont"/>
    <w:uiPriority w:val="99"/>
    <w:unhideWhenUsed/>
    <w:rsid w:val="002137B3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7F0EF2"/>
    <w:pPr>
      <w:ind w:left="990" w:hanging="270"/>
    </w:pPr>
    <w:rPr>
      <w:rFonts w:ascii="Times" w:eastAsia="Times New Roman" w:hAnsi="Times" w:cs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F0EF2"/>
    <w:rPr>
      <w:rFonts w:eastAsia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7F0EF2"/>
    <w:pPr>
      <w:ind w:left="990" w:hanging="270"/>
    </w:pPr>
    <w:rPr>
      <w:rFonts w:ascii="Times" w:eastAsia="Times New Roman" w:hAnsi="Times" w:cs="Times New Roman"/>
      <w:szCs w:val="20"/>
      <w:u w:val="single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F0EF2"/>
    <w:rPr>
      <w:rFonts w:eastAsia="Times New Roman" w:cs="Times New Roman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4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44"/>
    <w:rPr>
      <w:rFonts w:ascii="Times New Roman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5</cp:revision>
  <cp:lastPrinted>2015-10-21T17:15:00Z</cp:lastPrinted>
  <dcterms:created xsi:type="dcterms:W3CDTF">2019-06-06T16:24:00Z</dcterms:created>
  <dcterms:modified xsi:type="dcterms:W3CDTF">2020-03-28T17:25:00Z</dcterms:modified>
</cp:coreProperties>
</file>